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E71F7" w14:textId="77777777" w:rsidR="00AF4AC1" w:rsidRDefault="00AF4AC1" w:rsidP="00AF4AC1">
      <w:pPr>
        <w:spacing w:before="88" w:line="276" w:lineRule="auto"/>
        <w:ind w:left="3238" w:right="102" w:hanging="3092"/>
        <w:jc w:val="center"/>
        <w:rPr>
          <w:b/>
          <w:sz w:val="24"/>
          <w:szCs w:val="24"/>
        </w:rPr>
      </w:pPr>
      <w:r>
        <w:rPr>
          <w:b/>
          <w:sz w:val="24"/>
          <w:szCs w:val="24"/>
        </w:rPr>
        <w:t>Baguley Hall Primary School</w:t>
      </w:r>
    </w:p>
    <w:p w14:paraId="3A46E699" w14:textId="77777777" w:rsidR="00AF4AC1" w:rsidRDefault="00AF4AC1" w:rsidP="00AF4AC1">
      <w:pPr>
        <w:spacing w:before="88" w:line="276" w:lineRule="auto"/>
        <w:ind w:left="3238" w:right="102" w:hanging="3092"/>
        <w:rPr>
          <w:b/>
          <w:sz w:val="24"/>
          <w:szCs w:val="24"/>
        </w:rPr>
      </w:pPr>
    </w:p>
    <w:p w14:paraId="4D095B91" w14:textId="77777777" w:rsidR="00AF4AC1" w:rsidRDefault="00AF4AC1" w:rsidP="00AF4AC1">
      <w:pPr>
        <w:spacing w:before="88" w:line="276" w:lineRule="auto"/>
        <w:ind w:right="102"/>
        <w:jc w:val="center"/>
        <w:rPr>
          <w:b/>
          <w:sz w:val="24"/>
          <w:szCs w:val="24"/>
        </w:rPr>
      </w:pPr>
      <w:r>
        <w:rPr>
          <w:b/>
          <w:noProof/>
          <w:sz w:val="24"/>
          <w:szCs w:val="24"/>
          <w:lang w:val="en-GB" w:eastAsia="en-GB"/>
        </w:rPr>
        <w:drawing>
          <wp:inline distT="0" distB="0" distL="0" distR="0" wp14:anchorId="3CB79789" wp14:editId="6A3D47B2">
            <wp:extent cx="1115568" cy="1121664"/>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uley Badger.jpg"/>
                    <pic:cNvPicPr/>
                  </pic:nvPicPr>
                  <pic:blipFill>
                    <a:blip r:embed="rId6">
                      <a:extLst>
                        <a:ext uri="{28A0092B-C50C-407E-A947-70E740481C1C}">
                          <a14:useLocalDpi xmlns:a14="http://schemas.microsoft.com/office/drawing/2010/main" val="0"/>
                        </a:ext>
                      </a:extLst>
                    </a:blip>
                    <a:stretch>
                      <a:fillRect/>
                    </a:stretch>
                  </pic:blipFill>
                  <pic:spPr>
                    <a:xfrm>
                      <a:off x="0" y="0"/>
                      <a:ext cx="1115568" cy="1121664"/>
                    </a:xfrm>
                    <a:prstGeom prst="rect">
                      <a:avLst/>
                    </a:prstGeom>
                  </pic:spPr>
                </pic:pic>
              </a:graphicData>
            </a:graphic>
          </wp:inline>
        </w:drawing>
      </w:r>
    </w:p>
    <w:p w14:paraId="7B0A974C" w14:textId="77777777" w:rsidR="00AF4AC1" w:rsidRDefault="00AF4AC1" w:rsidP="00AF4AC1">
      <w:pPr>
        <w:spacing w:before="88" w:line="276" w:lineRule="auto"/>
        <w:ind w:left="3238" w:right="102" w:hanging="3092"/>
        <w:rPr>
          <w:b/>
          <w:sz w:val="24"/>
          <w:szCs w:val="24"/>
        </w:rPr>
      </w:pPr>
    </w:p>
    <w:p w14:paraId="605B45B4" w14:textId="77777777" w:rsidR="00AF4AC1" w:rsidRDefault="00AF4AC1" w:rsidP="00AF4AC1">
      <w:pPr>
        <w:spacing w:before="88" w:line="276" w:lineRule="auto"/>
        <w:ind w:left="3238" w:right="102" w:hanging="3092"/>
        <w:jc w:val="center"/>
        <w:rPr>
          <w:b/>
          <w:sz w:val="24"/>
          <w:szCs w:val="24"/>
        </w:rPr>
      </w:pPr>
      <w:r w:rsidRPr="00AF4AC1">
        <w:rPr>
          <w:b/>
          <w:sz w:val="24"/>
          <w:szCs w:val="24"/>
        </w:rPr>
        <w:t>Privacy Notice</w:t>
      </w:r>
    </w:p>
    <w:p w14:paraId="288DF76A" w14:textId="77777777" w:rsidR="00AF4AC1" w:rsidRDefault="00AF4AC1" w:rsidP="00AF4AC1">
      <w:pPr>
        <w:spacing w:before="88" w:line="276" w:lineRule="auto"/>
        <w:ind w:left="3238" w:right="102" w:hanging="3092"/>
        <w:jc w:val="center"/>
        <w:rPr>
          <w:b/>
          <w:sz w:val="24"/>
          <w:szCs w:val="24"/>
        </w:rPr>
      </w:pPr>
      <w:proofErr w:type="gramStart"/>
      <w:r w:rsidRPr="00AF4AC1">
        <w:rPr>
          <w:b/>
          <w:sz w:val="24"/>
          <w:szCs w:val="24"/>
        </w:rPr>
        <w:t>for</w:t>
      </w:r>
      <w:proofErr w:type="gramEnd"/>
      <w:r w:rsidRPr="00AF4AC1">
        <w:rPr>
          <w:b/>
          <w:sz w:val="24"/>
          <w:szCs w:val="24"/>
        </w:rPr>
        <w:t xml:space="preserve"> Safeguarding, SEND and </w:t>
      </w:r>
    </w:p>
    <w:p w14:paraId="69595BFF" w14:textId="77777777" w:rsidR="00AF4AC1" w:rsidRPr="00AF4AC1" w:rsidRDefault="00AF4AC1" w:rsidP="00AF4AC1">
      <w:pPr>
        <w:spacing w:before="88" w:line="276" w:lineRule="auto"/>
        <w:ind w:left="3238" w:right="102" w:hanging="3092"/>
        <w:jc w:val="center"/>
        <w:rPr>
          <w:b/>
          <w:sz w:val="24"/>
          <w:szCs w:val="24"/>
        </w:rPr>
      </w:pPr>
      <w:r w:rsidRPr="00AF4AC1">
        <w:rPr>
          <w:b/>
          <w:sz w:val="24"/>
          <w:szCs w:val="24"/>
        </w:rPr>
        <w:t>Looked After Children Information</w:t>
      </w:r>
    </w:p>
    <w:p w14:paraId="242B3236" w14:textId="77777777" w:rsidR="00AF4AC1" w:rsidRDefault="00AF4AC1" w:rsidP="00AF4AC1">
      <w:pPr>
        <w:pStyle w:val="Heading1"/>
        <w:spacing w:before="54" w:line="568" w:lineRule="exact"/>
        <w:ind w:right="237"/>
        <w:rPr>
          <w:sz w:val="24"/>
          <w:szCs w:val="24"/>
        </w:rPr>
      </w:pPr>
    </w:p>
    <w:p w14:paraId="2831FCAA" w14:textId="77777777" w:rsidR="00AF4AC1" w:rsidRDefault="00AF4AC1" w:rsidP="00AF4AC1">
      <w:pPr>
        <w:pStyle w:val="Heading1"/>
        <w:spacing w:line="568" w:lineRule="exact"/>
        <w:ind w:right="237"/>
        <w:rPr>
          <w:sz w:val="24"/>
          <w:szCs w:val="24"/>
        </w:rPr>
      </w:pPr>
      <w:r w:rsidRPr="00AF4AC1">
        <w:rPr>
          <w:sz w:val="24"/>
          <w:szCs w:val="24"/>
        </w:rPr>
        <w:t xml:space="preserve">How we use Looked </w:t>
      </w:r>
      <w:proofErr w:type="gramStart"/>
      <w:r w:rsidRPr="00AF4AC1">
        <w:rPr>
          <w:sz w:val="24"/>
          <w:szCs w:val="24"/>
        </w:rPr>
        <w:t>After</w:t>
      </w:r>
      <w:proofErr w:type="gramEnd"/>
      <w:r w:rsidRPr="00AF4AC1">
        <w:rPr>
          <w:sz w:val="24"/>
          <w:szCs w:val="24"/>
        </w:rPr>
        <w:t xml:space="preserve"> Children</w:t>
      </w:r>
      <w:ins w:id="0" w:author="Blaine Emmett" w:date="2020-09-23T08:53:00Z">
        <w:r w:rsidR="00A321C9">
          <w:rPr>
            <w:sz w:val="24"/>
            <w:szCs w:val="24"/>
          </w:rPr>
          <w:t xml:space="preserve"> (LAC)</w:t>
        </w:r>
      </w:ins>
      <w:r w:rsidRPr="00AF4AC1">
        <w:rPr>
          <w:sz w:val="24"/>
          <w:szCs w:val="24"/>
        </w:rPr>
        <w:t xml:space="preserve">, </w:t>
      </w:r>
      <w:ins w:id="1" w:author="Blaine Emmett" w:date="2020-09-23T08:53:00Z">
        <w:r w:rsidR="00A321C9" w:rsidRPr="00A321C9">
          <w:rPr>
            <w:sz w:val="24"/>
            <w:szCs w:val="24"/>
          </w:rPr>
          <w:t>Special educational needs and disability</w:t>
        </w:r>
        <w:r w:rsidR="00A321C9">
          <w:rPr>
            <w:sz w:val="24"/>
            <w:szCs w:val="24"/>
          </w:rPr>
          <w:t xml:space="preserve"> (</w:t>
        </w:r>
      </w:ins>
      <w:r w:rsidRPr="00AF4AC1">
        <w:rPr>
          <w:sz w:val="24"/>
          <w:szCs w:val="24"/>
        </w:rPr>
        <w:t>SEND</w:t>
      </w:r>
      <w:ins w:id="2" w:author="Blaine Emmett" w:date="2020-09-23T08:53:00Z">
        <w:r w:rsidR="00A321C9">
          <w:rPr>
            <w:sz w:val="24"/>
            <w:szCs w:val="24"/>
          </w:rPr>
          <w:t>)</w:t>
        </w:r>
      </w:ins>
      <w:r w:rsidRPr="00AF4AC1">
        <w:rPr>
          <w:sz w:val="24"/>
          <w:szCs w:val="24"/>
        </w:rPr>
        <w:t xml:space="preserve"> and Safeguarding Information </w:t>
      </w:r>
      <w:bookmarkStart w:id="3" w:name="We_collect_your_information_to"/>
      <w:bookmarkEnd w:id="3"/>
    </w:p>
    <w:p w14:paraId="20B6BE55" w14:textId="77777777" w:rsidR="00AF4AC1" w:rsidRDefault="00AF4AC1" w:rsidP="00AF4AC1">
      <w:pPr>
        <w:pStyle w:val="Heading1"/>
        <w:spacing w:before="54" w:line="568" w:lineRule="exact"/>
        <w:ind w:right="237"/>
        <w:rPr>
          <w:sz w:val="24"/>
          <w:szCs w:val="24"/>
        </w:rPr>
      </w:pPr>
      <w:r w:rsidRPr="00AF4AC1">
        <w:rPr>
          <w:sz w:val="24"/>
          <w:szCs w:val="24"/>
        </w:rPr>
        <w:t>We collect your information to</w:t>
      </w:r>
    </w:p>
    <w:p w14:paraId="1DB07BAD" w14:textId="77777777" w:rsidR="00AF4AC1" w:rsidRPr="00AF4AC1" w:rsidRDefault="00AF4AC1" w:rsidP="00AF4AC1">
      <w:pPr>
        <w:pStyle w:val="ListParagraph"/>
        <w:numPr>
          <w:ilvl w:val="0"/>
          <w:numId w:val="2"/>
        </w:numPr>
        <w:tabs>
          <w:tab w:val="left" w:pos="838"/>
          <w:tab w:val="left" w:pos="839"/>
        </w:tabs>
        <w:spacing w:line="266" w:lineRule="exact"/>
        <w:ind w:hanging="360"/>
        <w:rPr>
          <w:sz w:val="24"/>
          <w:szCs w:val="24"/>
        </w:rPr>
      </w:pPr>
      <w:r w:rsidRPr="00AF4AC1">
        <w:rPr>
          <w:sz w:val="24"/>
          <w:szCs w:val="24"/>
        </w:rPr>
        <w:t>Support these children and monitor their</w:t>
      </w:r>
      <w:r w:rsidRPr="00AF4AC1">
        <w:rPr>
          <w:spacing w:val="-20"/>
          <w:sz w:val="24"/>
          <w:szCs w:val="24"/>
        </w:rPr>
        <w:t xml:space="preserve"> </w:t>
      </w:r>
      <w:r w:rsidRPr="00AF4AC1">
        <w:rPr>
          <w:sz w:val="24"/>
          <w:szCs w:val="24"/>
        </w:rPr>
        <w:t>progress</w:t>
      </w:r>
    </w:p>
    <w:p w14:paraId="1685698D" w14:textId="77777777" w:rsidR="00AF4AC1" w:rsidRPr="00AF4AC1" w:rsidRDefault="00AF4AC1" w:rsidP="00AF4AC1">
      <w:pPr>
        <w:pStyle w:val="ListParagraph"/>
        <w:numPr>
          <w:ilvl w:val="0"/>
          <w:numId w:val="2"/>
        </w:numPr>
        <w:tabs>
          <w:tab w:val="left" w:pos="838"/>
          <w:tab w:val="left" w:pos="839"/>
        </w:tabs>
        <w:ind w:hanging="360"/>
        <w:rPr>
          <w:sz w:val="24"/>
          <w:szCs w:val="24"/>
        </w:rPr>
      </w:pPr>
      <w:r w:rsidRPr="00AF4AC1">
        <w:rPr>
          <w:sz w:val="24"/>
          <w:szCs w:val="24"/>
        </w:rPr>
        <w:t>Provide them with pastoral</w:t>
      </w:r>
      <w:r w:rsidRPr="00AF4AC1">
        <w:rPr>
          <w:spacing w:val="-11"/>
          <w:sz w:val="24"/>
          <w:szCs w:val="24"/>
        </w:rPr>
        <w:t xml:space="preserve"> </w:t>
      </w:r>
      <w:r w:rsidRPr="00AF4AC1">
        <w:rPr>
          <w:sz w:val="24"/>
          <w:szCs w:val="24"/>
        </w:rPr>
        <w:t>care</w:t>
      </w:r>
    </w:p>
    <w:p w14:paraId="172F0790" w14:textId="77777777" w:rsidR="00AF4AC1" w:rsidRPr="00AF4AC1" w:rsidRDefault="00AF4AC1" w:rsidP="00AF4AC1">
      <w:pPr>
        <w:pStyle w:val="ListParagraph"/>
        <w:numPr>
          <w:ilvl w:val="0"/>
          <w:numId w:val="2"/>
        </w:numPr>
        <w:tabs>
          <w:tab w:val="left" w:pos="838"/>
          <w:tab w:val="left" w:pos="839"/>
        </w:tabs>
        <w:ind w:hanging="360"/>
        <w:rPr>
          <w:sz w:val="24"/>
          <w:szCs w:val="24"/>
        </w:rPr>
      </w:pPr>
      <w:r w:rsidRPr="00AF4AC1">
        <w:rPr>
          <w:sz w:val="24"/>
          <w:szCs w:val="24"/>
        </w:rPr>
        <w:t>Assess the quality of our</w:t>
      </w:r>
      <w:r w:rsidRPr="00AF4AC1">
        <w:rPr>
          <w:spacing w:val="-13"/>
          <w:sz w:val="24"/>
          <w:szCs w:val="24"/>
        </w:rPr>
        <w:t xml:space="preserve"> </w:t>
      </w:r>
      <w:r w:rsidRPr="00AF4AC1">
        <w:rPr>
          <w:sz w:val="24"/>
          <w:szCs w:val="24"/>
        </w:rPr>
        <w:t>services</w:t>
      </w:r>
    </w:p>
    <w:p w14:paraId="0241E1C7" w14:textId="77777777" w:rsidR="00AF4AC1" w:rsidRPr="00AF4AC1" w:rsidRDefault="00AF4AC1" w:rsidP="00AF4AC1">
      <w:pPr>
        <w:pStyle w:val="ListParagraph"/>
        <w:numPr>
          <w:ilvl w:val="0"/>
          <w:numId w:val="2"/>
        </w:numPr>
        <w:tabs>
          <w:tab w:val="left" w:pos="838"/>
          <w:tab w:val="left" w:pos="839"/>
        </w:tabs>
        <w:ind w:hanging="360"/>
        <w:rPr>
          <w:sz w:val="24"/>
          <w:szCs w:val="24"/>
        </w:rPr>
      </w:pPr>
      <w:r w:rsidRPr="00AF4AC1">
        <w:rPr>
          <w:sz w:val="24"/>
          <w:szCs w:val="24"/>
        </w:rPr>
        <w:t>Evaluate and improve our safeguarding</w:t>
      </w:r>
      <w:r w:rsidRPr="00AF4AC1">
        <w:rPr>
          <w:spacing w:val="-22"/>
          <w:sz w:val="24"/>
          <w:szCs w:val="24"/>
        </w:rPr>
        <w:t xml:space="preserve"> </w:t>
      </w:r>
      <w:r w:rsidRPr="00AF4AC1">
        <w:rPr>
          <w:sz w:val="24"/>
          <w:szCs w:val="24"/>
        </w:rPr>
        <w:t>procedures.</w:t>
      </w:r>
    </w:p>
    <w:p w14:paraId="347F4731" w14:textId="77777777" w:rsidR="00AF4AC1" w:rsidRPr="00AF4AC1" w:rsidRDefault="00AF4AC1" w:rsidP="00AF4AC1">
      <w:pPr>
        <w:pStyle w:val="ListParagraph"/>
        <w:numPr>
          <w:ilvl w:val="0"/>
          <w:numId w:val="2"/>
        </w:numPr>
        <w:tabs>
          <w:tab w:val="left" w:pos="838"/>
          <w:tab w:val="left" w:pos="839"/>
        </w:tabs>
        <w:ind w:hanging="360"/>
        <w:rPr>
          <w:sz w:val="24"/>
          <w:szCs w:val="24"/>
        </w:rPr>
      </w:pPr>
      <w:r w:rsidRPr="00AF4AC1">
        <w:rPr>
          <w:sz w:val="24"/>
          <w:szCs w:val="24"/>
        </w:rPr>
        <w:t>Monitor welfare and progress of LAC</w:t>
      </w:r>
      <w:r w:rsidRPr="00AF4AC1">
        <w:rPr>
          <w:spacing w:val="-18"/>
          <w:sz w:val="24"/>
          <w:szCs w:val="24"/>
        </w:rPr>
        <w:t xml:space="preserve"> </w:t>
      </w:r>
      <w:r w:rsidRPr="00AF4AC1">
        <w:rPr>
          <w:sz w:val="24"/>
          <w:szCs w:val="24"/>
        </w:rPr>
        <w:t>pupils</w:t>
      </w:r>
    </w:p>
    <w:p w14:paraId="11DAE99D" w14:textId="77777777" w:rsidR="00AF4AC1" w:rsidRPr="00AF4AC1" w:rsidRDefault="00AF4AC1" w:rsidP="00AF4AC1">
      <w:pPr>
        <w:pStyle w:val="ListParagraph"/>
        <w:numPr>
          <w:ilvl w:val="0"/>
          <w:numId w:val="2"/>
        </w:numPr>
        <w:tabs>
          <w:tab w:val="left" w:pos="838"/>
          <w:tab w:val="left" w:pos="839"/>
        </w:tabs>
        <w:ind w:hanging="360"/>
        <w:rPr>
          <w:sz w:val="24"/>
          <w:szCs w:val="24"/>
        </w:rPr>
      </w:pPr>
      <w:r w:rsidRPr="00AF4AC1">
        <w:rPr>
          <w:sz w:val="24"/>
          <w:szCs w:val="24"/>
        </w:rPr>
        <w:t>To safeguard our</w:t>
      </w:r>
      <w:r w:rsidRPr="00AF4AC1">
        <w:rPr>
          <w:spacing w:val="-7"/>
          <w:sz w:val="24"/>
          <w:szCs w:val="24"/>
        </w:rPr>
        <w:t xml:space="preserve"> </w:t>
      </w:r>
      <w:r w:rsidRPr="00AF4AC1">
        <w:rPr>
          <w:sz w:val="24"/>
          <w:szCs w:val="24"/>
        </w:rPr>
        <w:t>students</w:t>
      </w:r>
    </w:p>
    <w:p w14:paraId="1640E91B" w14:textId="77777777" w:rsidR="00AF4AC1" w:rsidRPr="00AF4AC1" w:rsidRDefault="00AF4AC1" w:rsidP="00AF4AC1">
      <w:pPr>
        <w:pStyle w:val="BodyText"/>
        <w:rPr>
          <w:sz w:val="24"/>
          <w:szCs w:val="24"/>
        </w:rPr>
      </w:pPr>
    </w:p>
    <w:p w14:paraId="533B65B5" w14:textId="77777777" w:rsidR="00AF4AC1" w:rsidRPr="00AF4AC1" w:rsidRDefault="00AF4AC1" w:rsidP="00AF4AC1">
      <w:pPr>
        <w:pStyle w:val="Heading1"/>
        <w:spacing w:before="1" w:line="276" w:lineRule="auto"/>
        <w:ind w:right="781"/>
        <w:rPr>
          <w:sz w:val="24"/>
          <w:szCs w:val="24"/>
        </w:rPr>
      </w:pPr>
      <w:r w:rsidRPr="00AF4AC1">
        <w:rPr>
          <w:sz w:val="24"/>
          <w:szCs w:val="24"/>
        </w:rPr>
        <w:t>The categories of this information that we collect, process, hold and share include</w:t>
      </w:r>
    </w:p>
    <w:p w14:paraId="28B9B3BC" w14:textId="77777777" w:rsidR="00AF4AC1" w:rsidRPr="00AF4AC1" w:rsidRDefault="00AF4AC1" w:rsidP="00AF4AC1">
      <w:pPr>
        <w:pStyle w:val="ListParagraph"/>
        <w:numPr>
          <w:ilvl w:val="0"/>
          <w:numId w:val="2"/>
        </w:numPr>
        <w:tabs>
          <w:tab w:val="left" w:pos="426"/>
        </w:tabs>
        <w:spacing w:before="200"/>
        <w:rPr>
          <w:sz w:val="24"/>
          <w:szCs w:val="24"/>
        </w:rPr>
      </w:pPr>
      <w:r w:rsidRPr="00AF4AC1">
        <w:rPr>
          <w:sz w:val="24"/>
          <w:szCs w:val="24"/>
        </w:rPr>
        <w:t>Personal information such</w:t>
      </w:r>
      <w:r w:rsidRPr="00AF4AC1">
        <w:rPr>
          <w:spacing w:val="-11"/>
          <w:sz w:val="24"/>
          <w:szCs w:val="24"/>
        </w:rPr>
        <w:t xml:space="preserve"> </w:t>
      </w:r>
      <w:r w:rsidRPr="00AF4AC1">
        <w:rPr>
          <w:sz w:val="24"/>
          <w:szCs w:val="24"/>
        </w:rPr>
        <w:t>as;</w:t>
      </w:r>
    </w:p>
    <w:p w14:paraId="77310B1C" w14:textId="77777777" w:rsidR="00AF4AC1" w:rsidRPr="00AF4AC1" w:rsidRDefault="00AF4AC1" w:rsidP="00AF4AC1">
      <w:pPr>
        <w:pStyle w:val="BodyText"/>
        <w:numPr>
          <w:ilvl w:val="0"/>
          <w:numId w:val="4"/>
        </w:numPr>
        <w:tabs>
          <w:tab w:val="left" w:pos="567"/>
        </w:tabs>
        <w:ind w:left="993" w:right="3143"/>
        <w:rPr>
          <w:sz w:val="24"/>
          <w:szCs w:val="24"/>
        </w:rPr>
      </w:pPr>
      <w:r>
        <w:rPr>
          <w:sz w:val="24"/>
          <w:szCs w:val="24"/>
        </w:rPr>
        <w:t xml:space="preserve"> </w:t>
      </w:r>
      <w:r w:rsidRPr="00AF4AC1">
        <w:rPr>
          <w:sz w:val="24"/>
          <w:szCs w:val="24"/>
        </w:rPr>
        <w:t>Data of birth, address, contact</w:t>
      </w:r>
      <w:r w:rsidRPr="00AF4AC1">
        <w:rPr>
          <w:spacing w:val="-18"/>
          <w:sz w:val="24"/>
          <w:szCs w:val="24"/>
        </w:rPr>
        <w:t xml:space="preserve"> </w:t>
      </w:r>
      <w:r w:rsidRPr="00AF4AC1">
        <w:rPr>
          <w:sz w:val="24"/>
          <w:szCs w:val="24"/>
        </w:rPr>
        <w:t>information</w:t>
      </w:r>
    </w:p>
    <w:p w14:paraId="2F842CE1" w14:textId="77777777" w:rsidR="00AF4AC1" w:rsidRPr="00AF4AC1" w:rsidRDefault="00AF4AC1" w:rsidP="00AF4AC1">
      <w:pPr>
        <w:pStyle w:val="BodyText"/>
        <w:spacing w:before="8"/>
        <w:rPr>
          <w:sz w:val="24"/>
          <w:szCs w:val="24"/>
        </w:rPr>
      </w:pPr>
    </w:p>
    <w:p w14:paraId="7CBA8961" w14:textId="77777777" w:rsidR="00AF4AC1" w:rsidRPr="00AF4AC1" w:rsidRDefault="00AF4AC1" w:rsidP="00AF4AC1">
      <w:pPr>
        <w:pStyle w:val="ListParagraph"/>
        <w:numPr>
          <w:ilvl w:val="0"/>
          <w:numId w:val="2"/>
        </w:numPr>
        <w:tabs>
          <w:tab w:val="left" w:pos="851"/>
        </w:tabs>
        <w:spacing w:before="1"/>
        <w:ind w:left="903" w:hanging="360"/>
        <w:rPr>
          <w:sz w:val="24"/>
          <w:szCs w:val="24"/>
        </w:rPr>
      </w:pPr>
      <w:r w:rsidRPr="00AF4AC1">
        <w:rPr>
          <w:sz w:val="24"/>
          <w:szCs w:val="24"/>
        </w:rPr>
        <w:t>Special categories of information such</w:t>
      </w:r>
      <w:r w:rsidRPr="00AF4AC1">
        <w:rPr>
          <w:spacing w:val="-15"/>
          <w:sz w:val="24"/>
          <w:szCs w:val="24"/>
        </w:rPr>
        <w:t xml:space="preserve"> </w:t>
      </w:r>
      <w:r w:rsidRPr="00AF4AC1">
        <w:rPr>
          <w:sz w:val="24"/>
          <w:szCs w:val="24"/>
        </w:rPr>
        <w:t>as;</w:t>
      </w:r>
    </w:p>
    <w:p w14:paraId="1B353FAF" w14:textId="373A96D9" w:rsidR="00AF4AC1" w:rsidRPr="00AF4AC1" w:rsidRDefault="00AF4AC1" w:rsidP="00AF4AC1">
      <w:pPr>
        <w:pStyle w:val="BodyText"/>
        <w:tabs>
          <w:tab w:val="left" w:pos="1263"/>
        </w:tabs>
        <w:spacing w:line="288" w:lineRule="auto"/>
        <w:ind w:left="903" w:right="243" w:hanging="360"/>
        <w:rPr>
          <w:sz w:val="24"/>
          <w:szCs w:val="24"/>
        </w:rPr>
      </w:pPr>
      <w:r w:rsidRPr="00AF4AC1">
        <w:rPr>
          <w:sz w:val="24"/>
          <w:szCs w:val="24"/>
        </w:rPr>
        <w:t>-</w:t>
      </w:r>
      <w:r w:rsidRPr="00AF4AC1">
        <w:rPr>
          <w:sz w:val="24"/>
          <w:szCs w:val="24"/>
        </w:rPr>
        <w:tab/>
        <w:t>Notes of concern, attendance data, information relating to a child in need</w:t>
      </w:r>
      <w:r w:rsidRPr="00AF4AC1">
        <w:rPr>
          <w:spacing w:val="-29"/>
          <w:sz w:val="24"/>
          <w:szCs w:val="24"/>
        </w:rPr>
        <w:t xml:space="preserve"> </w:t>
      </w:r>
      <w:r w:rsidRPr="00AF4AC1">
        <w:rPr>
          <w:sz w:val="24"/>
          <w:szCs w:val="24"/>
        </w:rPr>
        <w:t>(such</w:t>
      </w:r>
      <w:r w:rsidRPr="00AF4AC1">
        <w:rPr>
          <w:spacing w:val="-3"/>
          <w:sz w:val="24"/>
          <w:szCs w:val="24"/>
        </w:rPr>
        <w:t xml:space="preserve"> </w:t>
      </w:r>
      <w:r w:rsidRPr="00AF4AC1">
        <w:rPr>
          <w:sz w:val="24"/>
          <w:szCs w:val="24"/>
        </w:rPr>
        <w:t>as</w:t>
      </w:r>
      <w:r w:rsidRPr="00AF4AC1">
        <w:rPr>
          <w:spacing w:val="-1"/>
          <w:sz w:val="24"/>
          <w:szCs w:val="24"/>
        </w:rPr>
        <w:t xml:space="preserve"> </w:t>
      </w:r>
      <w:r w:rsidRPr="00AF4AC1">
        <w:rPr>
          <w:sz w:val="24"/>
          <w:szCs w:val="24"/>
        </w:rPr>
        <w:t xml:space="preserve">referral information, assessment information, </w:t>
      </w:r>
      <w:commentRangeStart w:id="4"/>
      <w:r w:rsidRPr="00AF4AC1">
        <w:rPr>
          <w:sz w:val="24"/>
          <w:szCs w:val="24"/>
        </w:rPr>
        <w:t xml:space="preserve">Section 47 </w:t>
      </w:r>
      <w:ins w:id="5" w:author="Anne-Marie Dorsey" w:date="2020-10-13T14:04:00Z">
        <w:r w:rsidR="003F0E49">
          <w:rPr>
            <w:sz w:val="24"/>
            <w:szCs w:val="24"/>
          </w:rPr>
          <w:t xml:space="preserve">of the Children Act 1989 </w:t>
        </w:r>
      </w:ins>
      <w:r w:rsidRPr="00AF4AC1">
        <w:rPr>
          <w:sz w:val="24"/>
          <w:szCs w:val="24"/>
        </w:rPr>
        <w:t>information</w:t>
      </w:r>
      <w:commentRangeEnd w:id="4"/>
      <w:r w:rsidR="00A321C9">
        <w:rPr>
          <w:rStyle w:val="CommentReference"/>
        </w:rPr>
        <w:commentReference w:id="4"/>
      </w:r>
      <w:bookmarkStart w:id="6" w:name="_GoBack"/>
      <w:bookmarkEnd w:id="6"/>
      <w:r w:rsidRPr="00AF4AC1">
        <w:rPr>
          <w:sz w:val="24"/>
          <w:szCs w:val="24"/>
        </w:rPr>
        <w:t xml:space="preserve">, Initial Child Protection information and Child Protection Plan information, outcomes for </w:t>
      </w:r>
      <w:ins w:id="7" w:author="Blaine Emmett" w:date="2020-09-23T08:56:00Z">
        <w:r w:rsidR="00A321C9">
          <w:rPr>
            <w:sz w:val="24"/>
            <w:szCs w:val="24"/>
          </w:rPr>
          <w:t>L</w:t>
        </w:r>
      </w:ins>
      <w:del w:id="8" w:author="Blaine Emmett" w:date="2020-09-23T08:56:00Z">
        <w:r w:rsidRPr="00AF4AC1" w:rsidDel="00A321C9">
          <w:rPr>
            <w:sz w:val="24"/>
            <w:szCs w:val="24"/>
          </w:rPr>
          <w:delText>l</w:delText>
        </w:r>
      </w:del>
      <w:r w:rsidRPr="00AF4AC1">
        <w:rPr>
          <w:sz w:val="24"/>
          <w:szCs w:val="24"/>
        </w:rPr>
        <w:t xml:space="preserve">ooked </w:t>
      </w:r>
      <w:del w:id="9" w:author="Blaine Emmett" w:date="2020-09-23T08:56:00Z">
        <w:r w:rsidRPr="00AF4AC1" w:rsidDel="00A321C9">
          <w:rPr>
            <w:sz w:val="24"/>
            <w:szCs w:val="24"/>
          </w:rPr>
          <w:delText>a</w:delText>
        </w:r>
      </w:del>
      <w:ins w:id="10" w:author="Blaine Emmett" w:date="2020-09-23T08:56:00Z">
        <w:r w:rsidR="00A321C9">
          <w:rPr>
            <w:sz w:val="24"/>
            <w:szCs w:val="24"/>
          </w:rPr>
          <w:t>A</w:t>
        </w:r>
      </w:ins>
      <w:r w:rsidRPr="00AF4AC1">
        <w:rPr>
          <w:sz w:val="24"/>
          <w:szCs w:val="24"/>
        </w:rPr>
        <w:t xml:space="preserve">fter </w:t>
      </w:r>
      <w:del w:id="11" w:author="Blaine Emmett" w:date="2020-09-23T08:56:00Z">
        <w:r w:rsidRPr="00AF4AC1" w:rsidDel="00A321C9">
          <w:rPr>
            <w:sz w:val="24"/>
            <w:szCs w:val="24"/>
          </w:rPr>
          <w:delText>c</w:delText>
        </w:r>
      </w:del>
      <w:ins w:id="12" w:author="Blaine Emmett" w:date="2020-09-23T08:56:00Z">
        <w:r w:rsidR="00A321C9">
          <w:rPr>
            <w:sz w:val="24"/>
            <w:szCs w:val="24"/>
          </w:rPr>
          <w:t>C</w:t>
        </w:r>
      </w:ins>
      <w:r w:rsidRPr="00AF4AC1">
        <w:rPr>
          <w:sz w:val="24"/>
          <w:szCs w:val="24"/>
        </w:rPr>
        <w:t>hildren (such as whether health and dental assessments are up to date, strengths and difficulties questionnaire scores and offending), adoptions (such as dates of key court orders and decisions), care leavers (such as their activity and what type of accommodation they have), Education Health Care</w:t>
      </w:r>
      <w:r w:rsidRPr="00AF4AC1">
        <w:rPr>
          <w:spacing w:val="-24"/>
          <w:sz w:val="24"/>
          <w:szCs w:val="24"/>
        </w:rPr>
        <w:t xml:space="preserve"> </w:t>
      </w:r>
      <w:r w:rsidRPr="00AF4AC1">
        <w:rPr>
          <w:sz w:val="24"/>
          <w:szCs w:val="24"/>
        </w:rPr>
        <w:t>Plans.</w:t>
      </w:r>
    </w:p>
    <w:p w14:paraId="64D8D059" w14:textId="77777777" w:rsidR="00AF4AC1" w:rsidRPr="00AF4AC1" w:rsidRDefault="00AF4AC1" w:rsidP="00AF4AC1">
      <w:pPr>
        <w:pStyle w:val="BodyText"/>
        <w:rPr>
          <w:sz w:val="24"/>
          <w:szCs w:val="24"/>
        </w:rPr>
      </w:pPr>
    </w:p>
    <w:p w14:paraId="6CBDD3E0" w14:textId="77777777" w:rsidR="00AF4AC1" w:rsidRPr="00AF4AC1" w:rsidRDefault="00AF4AC1" w:rsidP="00AF4AC1">
      <w:pPr>
        <w:pStyle w:val="Heading1"/>
        <w:spacing w:before="1"/>
        <w:rPr>
          <w:sz w:val="24"/>
          <w:szCs w:val="24"/>
        </w:rPr>
      </w:pPr>
      <w:r w:rsidRPr="00AF4AC1">
        <w:rPr>
          <w:sz w:val="24"/>
          <w:szCs w:val="24"/>
        </w:rPr>
        <w:t>The lawful basis on which we use this information</w:t>
      </w:r>
    </w:p>
    <w:p w14:paraId="497627A5" w14:textId="77777777" w:rsidR="00AF4AC1" w:rsidRPr="00AF4AC1" w:rsidRDefault="00AF4AC1" w:rsidP="00AF4AC1">
      <w:pPr>
        <w:pStyle w:val="Heading2"/>
        <w:spacing w:before="245"/>
        <w:rPr>
          <w:sz w:val="24"/>
          <w:szCs w:val="24"/>
        </w:rPr>
      </w:pPr>
      <w:r w:rsidRPr="00AF4AC1">
        <w:rPr>
          <w:sz w:val="24"/>
          <w:szCs w:val="24"/>
        </w:rPr>
        <w:t>Legal obligation</w:t>
      </w:r>
    </w:p>
    <w:p w14:paraId="54DBB4BD" w14:textId="77777777" w:rsidR="00AF4AC1" w:rsidRPr="00AF4AC1" w:rsidRDefault="00AF4AC1" w:rsidP="00AF4AC1">
      <w:pPr>
        <w:pStyle w:val="BodyText"/>
        <w:spacing w:before="10"/>
        <w:rPr>
          <w:b/>
          <w:sz w:val="24"/>
          <w:szCs w:val="24"/>
        </w:rPr>
      </w:pPr>
    </w:p>
    <w:p w14:paraId="0BB1A1A9" w14:textId="77777777" w:rsidR="00AF4AC1" w:rsidRPr="00AF4AC1" w:rsidRDefault="00AF4AC1" w:rsidP="00AF4AC1">
      <w:pPr>
        <w:pStyle w:val="BodyText"/>
        <w:spacing w:before="1" w:line="276" w:lineRule="auto"/>
        <w:ind w:left="118" w:right="128"/>
        <w:rPr>
          <w:sz w:val="24"/>
          <w:szCs w:val="24"/>
        </w:rPr>
      </w:pPr>
      <w:r w:rsidRPr="00AF4AC1">
        <w:rPr>
          <w:spacing w:val="2"/>
          <w:sz w:val="24"/>
          <w:szCs w:val="24"/>
        </w:rPr>
        <w:lastRenderedPageBreak/>
        <w:t>We</w:t>
      </w:r>
      <w:r w:rsidRPr="00AF4AC1">
        <w:rPr>
          <w:spacing w:val="-6"/>
          <w:sz w:val="24"/>
          <w:szCs w:val="24"/>
        </w:rPr>
        <w:t xml:space="preserve"> </w:t>
      </w:r>
      <w:r w:rsidRPr="00AF4AC1">
        <w:rPr>
          <w:sz w:val="24"/>
          <w:szCs w:val="24"/>
        </w:rPr>
        <w:t>are</w:t>
      </w:r>
      <w:r w:rsidRPr="00AF4AC1">
        <w:rPr>
          <w:spacing w:val="-4"/>
          <w:sz w:val="24"/>
          <w:szCs w:val="24"/>
        </w:rPr>
        <w:t xml:space="preserve"> </w:t>
      </w:r>
      <w:r w:rsidRPr="00AF4AC1">
        <w:rPr>
          <w:sz w:val="24"/>
          <w:szCs w:val="24"/>
        </w:rPr>
        <w:t>required</w:t>
      </w:r>
      <w:r w:rsidRPr="00AF4AC1">
        <w:rPr>
          <w:spacing w:val="-4"/>
          <w:sz w:val="24"/>
          <w:szCs w:val="24"/>
        </w:rPr>
        <w:t xml:space="preserve"> </w:t>
      </w:r>
      <w:r w:rsidRPr="00AF4AC1">
        <w:rPr>
          <w:sz w:val="24"/>
          <w:szCs w:val="24"/>
        </w:rPr>
        <w:t>to</w:t>
      </w:r>
      <w:r w:rsidRPr="00AF4AC1">
        <w:rPr>
          <w:spacing w:val="-2"/>
          <w:sz w:val="24"/>
          <w:szCs w:val="24"/>
        </w:rPr>
        <w:t xml:space="preserve"> </w:t>
      </w:r>
      <w:r w:rsidRPr="00AF4AC1">
        <w:rPr>
          <w:sz w:val="24"/>
          <w:szCs w:val="24"/>
        </w:rPr>
        <w:t>process</w:t>
      </w:r>
      <w:r w:rsidRPr="00AF4AC1">
        <w:rPr>
          <w:spacing w:val="-1"/>
          <w:sz w:val="24"/>
          <w:szCs w:val="24"/>
        </w:rPr>
        <w:t xml:space="preserve"> </w:t>
      </w:r>
      <w:r w:rsidRPr="00AF4AC1">
        <w:rPr>
          <w:sz w:val="24"/>
          <w:szCs w:val="24"/>
        </w:rPr>
        <w:t>pupil</w:t>
      </w:r>
      <w:r w:rsidRPr="00AF4AC1">
        <w:rPr>
          <w:spacing w:val="-2"/>
          <w:sz w:val="24"/>
          <w:szCs w:val="24"/>
        </w:rPr>
        <w:t xml:space="preserve"> </w:t>
      </w:r>
      <w:r w:rsidRPr="00AF4AC1">
        <w:rPr>
          <w:sz w:val="24"/>
          <w:szCs w:val="24"/>
        </w:rPr>
        <w:t>data</w:t>
      </w:r>
      <w:r w:rsidRPr="00AF4AC1">
        <w:rPr>
          <w:spacing w:val="-4"/>
          <w:sz w:val="24"/>
          <w:szCs w:val="24"/>
        </w:rPr>
        <w:t xml:space="preserve"> </w:t>
      </w:r>
      <w:r w:rsidRPr="00AF4AC1">
        <w:rPr>
          <w:sz w:val="24"/>
          <w:szCs w:val="24"/>
        </w:rPr>
        <w:t>when</w:t>
      </w:r>
      <w:r w:rsidRPr="00AF4AC1">
        <w:rPr>
          <w:spacing w:val="-2"/>
          <w:sz w:val="24"/>
          <w:szCs w:val="24"/>
        </w:rPr>
        <w:t xml:space="preserve"> </w:t>
      </w:r>
      <w:r w:rsidRPr="00AF4AC1">
        <w:rPr>
          <w:sz w:val="24"/>
          <w:szCs w:val="24"/>
        </w:rPr>
        <w:t>undertaking</w:t>
      </w:r>
      <w:r w:rsidRPr="00AF4AC1">
        <w:rPr>
          <w:spacing w:val="-2"/>
          <w:sz w:val="24"/>
          <w:szCs w:val="24"/>
        </w:rPr>
        <w:t xml:space="preserve"> </w:t>
      </w:r>
      <w:r w:rsidRPr="00AF4AC1">
        <w:rPr>
          <w:sz w:val="24"/>
          <w:szCs w:val="24"/>
        </w:rPr>
        <w:t>our</w:t>
      </w:r>
      <w:r w:rsidRPr="00AF4AC1">
        <w:rPr>
          <w:spacing w:val="-3"/>
          <w:sz w:val="24"/>
          <w:szCs w:val="24"/>
        </w:rPr>
        <w:t xml:space="preserve"> </w:t>
      </w:r>
      <w:r w:rsidRPr="00AF4AC1">
        <w:rPr>
          <w:sz w:val="24"/>
          <w:szCs w:val="24"/>
        </w:rPr>
        <w:t>legal</w:t>
      </w:r>
      <w:r w:rsidRPr="00AF4AC1">
        <w:rPr>
          <w:spacing w:val="-2"/>
          <w:sz w:val="24"/>
          <w:szCs w:val="24"/>
        </w:rPr>
        <w:t xml:space="preserve"> </w:t>
      </w:r>
      <w:r w:rsidRPr="00AF4AC1">
        <w:rPr>
          <w:sz w:val="24"/>
          <w:szCs w:val="24"/>
        </w:rPr>
        <w:t>obligations</w:t>
      </w:r>
      <w:r w:rsidRPr="00AF4AC1">
        <w:rPr>
          <w:spacing w:val="-1"/>
          <w:sz w:val="24"/>
          <w:szCs w:val="24"/>
        </w:rPr>
        <w:t xml:space="preserve"> </w:t>
      </w:r>
      <w:r w:rsidRPr="00AF4AC1">
        <w:rPr>
          <w:sz w:val="24"/>
          <w:szCs w:val="24"/>
        </w:rPr>
        <w:t>and</w:t>
      </w:r>
      <w:r w:rsidRPr="00AF4AC1">
        <w:rPr>
          <w:spacing w:val="-4"/>
          <w:sz w:val="24"/>
          <w:szCs w:val="24"/>
        </w:rPr>
        <w:t xml:space="preserve"> </w:t>
      </w:r>
      <w:r w:rsidRPr="00AF4AC1">
        <w:rPr>
          <w:sz w:val="24"/>
          <w:szCs w:val="24"/>
        </w:rPr>
        <w:t>to</w:t>
      </w:r>
      <w:r w:rsidRPr="00AF4AC1">
        <w:rPr>
          <w:spacing w:val="-4"/>
          <w:sz w:val="24"/>
          <w:szCs w:val="24"/>
        </w:rPr>
        <w:t xml:space="preserve"> </w:t>
      </w:r>
      <w:r w:rsidRPr="00AF4AC1">
        <w:rPr>
          <w:sz w:val="24"/>
          <w:szCs w:val="24"/>
        </w:rPr>
        <w:t>comply</w:t>
      </w:r>
      <w:r w:rsidRPr="00AF4AC1">
        <w:rPr>
          <w:spacing w:val="-4"/>
          <w:sz w:val="24"/>
          <w:szCs w:val="24"/>
        </w:rPr>
        <w:t xml:space="preserve"> </w:t>
      </w:r>
      <w:r w:rsidRPr="00AF4AC1">
        <w:rPr>
          <w:sz w:val="24"/>
          <w:szCs w:val="24"/>
        </w:rPr>
        <w:t>with</w:t>
      </w:r>
      <w:r w:rsidRPr="00AF4AC1">
        <w:rPr>
          <w:spacing w:val="-2"/>
          <w:sz w:val="24"/>
          <w:szCs w:val="24"/>
        </w:rPr>
        <w:t xml:space="preserve"> </w:t>
      </w:r>
      <w:r w:rsidRPr="00AF4AC1">
        <w:rPr>
          <w:sz w:val="24"/>
          <w:szCs w:val="24"/>
        </w:rPr>
        <w:t xml:space="preserve">our statutory functions. </w:t>
      </w:r>
      <w:r w:rsidRPr="00AF4AC1">
        <w:rPr>
          <w:spacing w:val="3"/>
          <w:sz w:val="24"/>
          <w:szCs w:val="24"/>
        </w:rPr>
        <w:t xml:space="preserve">We </w:t>
      </w:r>
      <w:r w:rsidRPr="00AF4AC1">
        <w:rPr>
          <w:sz w:val="24"/>
          <w:szCs w:val="24"/>
        </w:rPr>
        <w:t>are either legally required to have this information or alternatively we process the information via our legal obligation as there is a high risk to our</w:t>
      </w:r>
      <w:r w:rsidRPr="00AF4AC1">
        <w:rPr>
          <w:spacing w:val="-36"/>
          <w:sz w:val="24"/>
          <w:szCs w:val="24"/>
        </w:rPr>
        <w:t xml:space="preserve"> </w:t>
      </w:r>
      <w:r w:rsidRPr="00AF4AC1">
        <w:rPr>
          <w:sz w:val="24"/>
          <w:szCs w:val="24"/>
        </w:rPr>
        <w:t>pupils.</w:t>
      </w:r>
    </w:p>
    <w:p w14:paraId="3893928F" w14:textId="77777777" w:rsidR="00AF4AC1" w:rsidRPr="00AF4AC1" w:rsidRDefault="00AF4AC1" w:rsidP="00AF4AC1">
      <w:pPr>
        <w:pStyle w:val="BodyText"/>
        <w:spacing w:before="93"/>
        <w:ind w:left="118"/>
        <w:rPr>
          <w:sz w:val="24"/>
          <w:szCs w:val="24"/>
        </w:rPr>
      </w:pPr>
      <w:r w:rsidRPr="00AF4AC1">
        <w:rPr>
          <w:sz w:val="24"/>
          <w:szCs w:val="24"/>
        </w:rPr>
        <w:t>We follow statutory guidance on;</w:t>
      </w:r>
    </w:p>
    <w:p w14:paraId="106A3A57" w14:textId="77777777" w:rsidR="00AF4AC1" w:rsidRPr="00AF4AC1" w:rsidRDefault="00AF4AC1" w:rsidP="00AF4AC1">
      <w:pPr>
        <w:pStyle w:val="BodyText"/>
        <w:spacing w:before="1"/>
        <w:rPr>
          <w:sz w:val="24"/>
          <w:szCs w:val="24"/>
        </w:rPr>
      </w:pPr>
    </w:p>
    <w:p w14:paraId="564CCC88" w14:textId="77777777" w:rsidR="00AF4AC1" w:rsidRPr="00AF4AC1" w:rsidRDefault="00AF4AC1" w:rsidP="00AF4AC1">
      <w:pPr>
        <w:pStyle w:val="ListParagraph"/>
        <w:numPr>
          <w:ilvl w:val="0"/>
          <w:numId w:val="1"/>
        </w:numPr>
        <w:tabs>
          <w:tab w:val="left" w:pos="1325"/>
          <w:tab w:val="left" w:pos="1326"/>
        </w:tabs>
        <w:spacing w:line="288" w:lineRule="auto"/>
        <w:ind w:right="619" w:hanging="360"/>
        <w:rPr>
          <w:sz w:val="24"/>
          <w:szCs w:val="24"/>
        </w:rPr>
      </w:pPr>
      <w:r w:rsidRPr="00AF4AC1">
        <w:rPr>
          <w:sz w:val="24"/>
          <w:szCs w:val="24"/>
        </w:rPr>
        <w:t>Keeping children safe in education 20</w:t>
      </w:r>
      <w:del w:id="13" w:author="Blaine Emmett" w:date="2020-09-23T08:57:00Z">
        <w:r w:rsidRPr="00AF4AC1" w:rsidDel="00A321C9">
          <w:rPr>
            <w:sz w:val="24"/>
            <w:szCs w:val="24"/>
          </w:rPr>
          <w:delText>18</w:delText>
        </w:r>
      </w:del>
      <w:ins w:id="14" w:author="Blaine Emmett" w:date="2020-09-23T08:57:00Z">
        <w:r w:rsidR="00A321C9">
          <w:rPr>
            <w:sz w:val="24"/>
            <w:szCs w:val="24"/>
          </w:rPr>
          <w:t>20</w:t>
        </w:r>
      </w:ins>
      <w:r w:rsidRPr="00AF4AC1">
        <w:rPr>
          <w:sz w:val="24"/>
          <w:szCs w:val="24"/>
        </w:rPr>
        <w:t xml:space="preserve"> </w:t>
      </w:r>
      <w:hyperlink r:id="rId8">
        <w:r w:rsidRPr="00AF4AC1">
          <w:rPr>
            <w:spacing w:val="-1"/>
            <w:sz w:val="24"/>
            <w:szCs w:val="24"/>
            <w:u w:val="single"/>
          </w:rPr>
          <w:t>https://www.gov.uk/government/publications/keeping-children-safe-in-education--2</w:t>
        </w:r>
      </w:hyperlink>
    </w:p>
    <w:p w14:paraId="5B4F6EB2" w14:textId="77777777" w:rsidR="00AF4AC1" w:rsidRPr="00AF4AC1" w:rsidRDefault="00AF4AC1" w:rsidP="00AF4AC1">
      <w:pPr>
        <w:pStyle w:val="BodyText"/>
        <w:spacing w:before="8"/>
        <w:rPr>
          <w:sz w:val="24"/>
          <w:szCs w:val="24"/>
        </w:rPr>
      </w:pPr>
    </w:p>
    <w:p w14:paraId="11569515" w14:textId="77777777" w:rsidR="00AF4AC1" w:rsidRPr="00AF4AC1" w:rsidRDefault="00AF4AC1" w:rsidP="00AF4AC1">
      <w:pPr>
        <w:pStyle w:val="ListParagraph"/>
        <w:numPr>
          <w:ilvl w:val="0"/>
          <w:numId w:val="1"/>
        </w:numPr>
        <w:tabs>
          <w:tab w:val="left" w:pos="1263"/>
          <w:tab w:val="left" w:pos="1264"/>
        </w:tabs>
        <w:spacing w:before="94" w:line="288" w:lineRule="auto"/>
        <w:ind w:right="202" w:hanging="360"/>
        <w:rPr>
          <w:sz w:val="24"/>
          <w:szCs w:val="24"/>
        </w:rPr>
      </w:pPr>
      <w:r w:rsidRPr="00AF4AC1">
        <w:rPr>
          <w:sz w:val="24"/>
          <w:szCs w:val="24"/>
        </w:rPr>
        <w:t>Working together to safeguard children 201</w:t>
      </w:r>
      <w:ins w:id="15" w:author="Blaine Emmett" w:date="2020-09-23T08:57:00Z">
        <w:r w:rsidR="00A321C9">
          <w:rPr>
            <w:sz w:val="24"/>
            <w:szCs w:val="24"/>
          </w:rPr>
          <w:t>8</w:t>
        </w:r>
      </w:ins>
      <w:del w:id="16" w:author="Blaine Emmett" w:date="2020-09-23T08:57:00Z">
        <w:r w:rsidRPr="00AF4AC1" w:rsidDel="00A321C9">
          <w:rPr>
            <w:sz w:val="24"/>
            <w:szCs w:val="24"/>
          </w:rPr>
          <w:delText>5</w:delText>
        </w:r>
      </w:del>
      <w:r w:rsidRPr="00AF4AC1">
        <w:rPr>
          <w:sz w:val="24"/>
          <w:szCs w:val="24"/>
        </w:rPr>
        <w:t xml:space="preserve"> </w:t>
      </w:r>
      <w:hyperlink r:id="rId9">
        <w:r w:rsidRPr="00AF4AC1">
          <w:rPr>
            <w:spacing w:val="-1"/>
            <w:sz w:val="24"/>
            <w:szCs w:val="24"/>
            <w:u w:val="single"/>
          </w:rPr>
          <w:t>https://www.gov.uk/government/publications/working-together-to-safeguard-children--2</w:t>
        </w:r>
      </w:hyperlink>
    </w:p>
    <w:p w14:paraId="41A2081E" w14:textId="77777777" w:rsidR="00AF4AC1" w:rsidRPr="00AF4AC1" w:rsidRDefault="00AF4AC1" w:rsidP="00AF4AC1">
      <w:pPr>
        <w:pStyle w:val="BodyText"/>
        <w:spacing w:before="9"/>
        <w:rPr>
          <w:sz w:val="24"/>
          <w:szCs w:val="24"/>
        </w:rPr>
      </w:pPr>
    </w:p>
    <w:p w14:paraId="001E374D" w14:textId="77777777" w:rsidR="00AF4AC1" w:rsidRPr="00AF4AC1" w:rsidRDefault="00AF4AC1" w:rsidP="00AF4AC1">
      <w:pPr>
        <w:pStyle w:val="Heading1"/>
        <w:rPr>
          <w:sz w:val="24"/>
          <w:szCs w:val="24"/>
        </w:rPr>
      </w:pPr>
      <w:r w:rsidRPr="00AF4AC1">
        <w:rPr>
          <w:sz w:val="24"/>
          <w:szCs w:val="24"/>
        </w:rPr>
        <w:t>Collecting this information</w:t>
      </w:r>
    </w:p>
    <w:p w14:paraId="223C34A1" w14:textId="77777777" w:rsidR="00AF4AC1" w:rsidRPr="00AF4AC1" w:rsidRDefault="00AF4AC1" w:rsidP="00AF4AC1">
      <w:pPr>
        <w:pStyle w:val="BodyText"/>
        <w:spacing w:before="250" w:line="259" w:lineRule="auto"/>
        <w:ind w:left="118" w:right="128"/>
        <w:rPr>
          <w:sz w:val="24"/>
          <w:szCs w:val="24"/>
        </w:rPr>
      </w:pPr>
      <w:r w:rsidRPr="00AF4AC1">
        <w:rPr>
          <w:sz w:val="24"/>
          <w:szCs w:val="24"/>
        </w:rPr>
        <w:t>Whilst the majority of looked after children and safeguarding information we process is mandatory, some of it may be provided to us on a voluntary basis. In order to comply with the data protection legislation, we will inform you whether you are required to provide certain information to us or if you have a choice in this.</w:t>
      </w:r>
    </w:p>
    <w:p w14:paraId="7ABBCC0B" w14:textId="77777777" w:rsidR="00AF4AC1" w:rsidRPr="00AF4AC1" w:rsidRDefault="00AF4AC1" w:rsidP="00AF4AC1">
      <w:pPr>
        <w:pStyle w:val="BodyText"/>
        <w:spacing w:before="10"/>
        <w:rPr>
          <w:sz w:val="24"/>
          <w:szCs w:val="24"/>
        </w:rPr>
      </w:pPr>
    </w:p>
    <w:p w14:paraId="118FBC22" w14:textId="77777777" w:rsidR="00AF4AC1" w:rsidRPr="00AF4AC1" w:rsidRDefault="00AF4AC1" w:rsidP="00AF4AC1">
      <w:pPr>
        <w:pStyle w:val="BodyText"/>
        <w:spacing w:line="259" w:lineRule="auto"/>
        <w:ind w:left="118" w:right="788"/>
        <w:rPr>
          <w:sz w:val="24"/>
          <w:szCs w:val="24"/>
        </w:rPr>
      </w:pPr>
      <w:r w:rsidRPr="00AF4AC1">
        <w:rPr>
          <w:sz w:val="24"/>
          <w:szCs w:val="24"/>
        </w:rPr>
        <w:t xml:space="preserve">This information is obtained by the school from </w:t>
      </w:r>
      <w:proofErr w:type="gramStart"/>
      <w:r w:rsidRPr="00AF4AC1">
        <w:rPr>
          <w:sz w:val="24"/>
          <w:szCs w:val="24"/>
        </w:rPr>
        <w:t>both the</w:t>
      </w:r>
      <w:proofErr w:type="gramEnd"/>
      <w:r w:rsidRPr="00AF4AC1">
        <w:rPr>
          <w:sz w:val="24"/>
          <w:szCs w:val="24"/>
        </w:rPr>
        <w:t xml:space="preserve"> admissions forms, the relevant local authorities and safeguarding leads and relevant notes of concern.</w:t>
      </w:r>
    </w:p>
    <w:p w14:paraId="52311AD3" w14:textId="77777777" w:rsidR="00AF4AC1" w:rsidRPr="00AF4AC1" w:rsidRDefault="00AF4AC1" w:rsidP="00AF4AC1">
      <w:pPr>
        <w:pStyle w:val="BodyText"/>
        <w:spacing w:before="7"/>
        <w:rPr>
          <w:sz w:val="24"/>
          <w:szCs w:val="24"/>
        </w:rPr>
      </w:pPr>
    </w:p>
    <w:p w14:paraId="40DEEC84" w14:textId="77777777" w:rsidR="00AF4AC1" w:rsidRPr="00AF4AC1" w:rsidRDefault="00AF4AC1" w:rsidP="00AF4AC1">
      <w:pPr>
        <w:pStyle w:val="BodyText"/>
        <w:spacing w:line="259" w:lineRule="auto"/>
        <w:ind w:left="118" w:right="543"/>
        <w:rPr>
          <w:sz w:val="24"/>
          <w:szCs w:val="24"/>
        </w:rPr>
      </w:pPr>
      <w:r w:rsidRPr="00AF4AC1">
        <w:rPr>
          <w:sz w:val="24"/>
          <w:szCs w:val="24"/>
        </w:rPr>
        <w:t xml:space="preserve">The information will be handled internally by the appropriate staff including safeguarding leads, </w:t>
      </w:r>
      <w:proofErr w:type="spellStart"/>
      <w:r w:rsidRPr="00AF4AC1">
        <w:rPr>
          <w:sz w:val="24"/>
          <w:szCs w:val="24"/>
        </w:rPr>
        <w:t>Senco</w:t>
      </w:r>
      <w:proofErr w:type="spellEnd"/>
      <w:r w:rsidRPr="00AF4AC1">
        <w:rPr>
          <w:sz w:val="24"/>
          <w:szCs w:val="24"/>
        </w:rPr>
        <w:t xml:space="preserve"> and Curriculum Support, teaching and pastoral staff and the Headteacher.</w:t>
      </w:r>
    </w:p>
    <w:p w14:paraId="432451F4" w14:textId="77777777" w:rsidR="00AF4AC1" w:rsidRPr="00AF4AC1" w:rsidRDefault="00AF4AC1" w:rsidP="00AF4AC1">
      <w:pPr>
        <w:pStyle w:val="BodyText"/>
        <w:spacing w:before="3"/>
        <w:rPr>
          <w:sz w:val="24"/>
          <w:szCs w:val="24"/>
        </w:rPr>
      </w:pPr>
    </w:p>
    <w:p w14:paraId="6368DAD9" w14:textId="77777777" w:rsidR="00AF4AC1" w:rsidRPr="00AF4AC1" w:rsidRDefault="00AF4AC1" w:rsidP="00AF4AC1">
      <w:pPr>
        <w:pStyle w:val="Heading1"/>
        <w:spacing w:before="1"/>
        <w:rPr>
          <w:sz w:val="24"/>
          <w:szCs w:val="24"/>
        </w:rPr>
      </w:pPr>
      <w:r w:rsidRPr="00AF4AC1">
        <w:rPr>
          <w:sz w:val="24"/>
          <w:szCs w:val="24"/>
        </w:rPr>
        <w:t>Storing this information</w:t>
      </w:r>
    </w:p>
    <w:p w14:paraId="48A0B589" w14:textId="77777777" w:rsidR="00AF4AC1" w:rsidRDefault="00AF4AC1" w:rsidP="00AF4AC1">
      <w:pPr>
        <w:pStyle w:val="BodyText"/>
        <w:spacing w:before="190" w:line="276" w:lineRule="auto"/>
        <w:ind w:left="118" w:right="458"/>
        <w:rPr>
          <w:ins w:id="17" w:author="Anne-Marie Dorsey" w:date="2020-10-13T13:59:00Z"/>
          <w:sz w:val="24"/>
          <w:szCs w:val="24"/>
        </w:rPr>
      </w:pPr>
      <w:commentRangeStart w:id="18"/>
      <w:r w:rsidRPr="00AF4AC1">
        <w:rPr>
          <w:sz w:val="24"/>
          <w:szCs w:val="24"/>
        </w:rPr>
        <w:t>We hold data securely for the set amount of time shown in our data retention schedule, which is available on the website.</w:t>
      </w:r>
      <w:commentRangeEnd w:id="18"/>
      <w:r w:rsidR="00A321C9">
        <w:rPr>
          <w:rStyle w:val="CommentReference"/>
        </w:rPr>
        <w:commentReference w:id="18"/>
      </w:r>
    </w:p>
    <w:p w14:paraId="7390640E" w14:textId="27C41CCE" w:rsidR="003F0E49" w:rsidRPr="00AF4AC1" w:rsidRDefault="003F0E49" w:rsidP="00AF4AC1">
      <w:pPr>
        <w:pStyle w:val="BodyText"/>
        <w:spacing w:before="190" w:line="276" w:lineRule="auto"/>
        <w:ind w:left="118" w:right="458"/>
        <w:rPr>
          <w:sz w:val="24"/>
          <w:szCs w:val="24"/>
        </w:rPr>
      </w:pPr>
      <w:ins w:id="19" w:author="Anne-Marie Dorsey" w:date="2020-10-13T14:00:00Z">
        <w:r w:rsidRPr="003F0E49">
          <w:rPr>
            <w:sz w:val="24"/>
            <w:szCs w:val="24"/>
          </w:rPr>
          <w:t>https://www.baguleyhall.manchester.sch.uk/manchester/primary/baguleyhall/site/pages/documentspolicies</w:t>
        </w:r>
      </w:ins>
    </w:p>
    <w:p w14:paraId="58612887" w14:textId="77777777" w:rsidR="00AF4AC1" w:rsidRPr="00AF4AC1" w:rsidRDefault="00AF4AC1" w:rsidP="00AF4AC1">
      <w:pPr>
        <w:pStyle w:val="Heading1"/>
        <w:spacing w:before="200"/>
        <w:rPr>
          <w:sz w:val="24"/>
          <w:szCs w:val="24"/>
        </w:rPr>
      </w:pPr>
      <w:r w:rsidRPr="00AF4AC1">
        <w:rPr>
          <w:sz w:val="24"/>
          <w:szCs w:val="24"/>
        </w:rPr>
        <w:t>Who we share this information with</w:t>
      </w:r>
    </w:p>
    <w:p w14:paraId="225CA221" w14:textId="77777777" w:rsidR="00AF4AC1" w:rsidRPr="00AF4AC1" w:rsidRDefault="00AF4AC1" w:rsidP="00AF4AC1">
      <w:pPr>
        <w:pStyle w:val="BodyText"/>
        <w:spacing w:before="247"/>
        <w:ind w:left="118"/>
        <w:rPr>
          <w:sz w:val="24"/>
          <w:szCs w:val="24"/>
        </w:rPr>
      </w:pPr>
      <w:r w:rsidRPr="00AF4AC1">
        <w:rPr>
          <w:sz w:val="24"/>
          <w:szCs w:val="24"/>
        </w:rPr>
        <w:t>We routinely share this information with:</w:t>
      </w:r>
    </w:p>
    <w:p w14:paraId="56C492B8" w14:textId="77777777" w:rsidR="00AF4AC1" w:rsidRPr="00AF4AC1" w:rsidRDefault="00AF4AC1" w:rsidP="00AF4AC1">
      <w:pPr>
        <w:pStyle w:val="BodyText"/>
        <w:spacing w:before="8"/>
        <w:rPr>
          <w:sz w:val="24"/>
          <w:szCs w:val="24"/>
        </w:rPr>
      </w:pPr>
    </w:p>
    <w:p w14:paraId="4E3D88AA" w14:textId="77777777" w:rsidR="00AF4AC1" w:rsidRPr="00AF4AC1" w:rsidRDefault="00AF4AC1" w:rsidP="00AF4AC1">
      <w:pPr>
        <w:pStyle w:val="ListParagraph"/>
        <w:numPr>
          <w:ilvl w:val="0"/>
          <w:numId w:val="3"/>
        </w:numPr>
        <w:rPr>
          <w:sz w:val="24"/>
          <w:szCs w:val="24"/>
        </w:rPr>
      </w:pPr>
      <w:r w:rsidRPr="00AF4AC1">
        <w:rPr>
          <w:sz w:val="24"/>
          <w:szCs w:val="24"/>
        </w:rPr>
        <w:t>the Department for Education</w:t>
      </w:r>
      <w:r w:rsidRPr="00AF4AC1">
        <w:rPr>
          <w:spacing w:val="-15"/>
          <w:sz w:val="24"/>
          <w:szCs w:val="24"/>
        </w:rPr>
        <w:t xml:space="preserve"> </w:t>
      </w:r>
      <w:r w:rsidRPr="00AF4AC1">
        <w:rPr>
          <w:sz w:val="24"/>
          <w:szCs w:val="24"/>
        </w:rPr>
        <w:t>(</w:t>
      </w:r>
      <w:proofErr w:type="spellStart"/>
      <w:r w:rsidRPr="00AF4AC1">
        <w:rPr>
          <w:sz w:val="24"/>
          <w:szCs w:val="24"/>
        </w:rPr>
        <w:t>DfE</w:t>
      </w:r>
      <w:proofErr w:type="spellEnd"/>
      <w:r w:rsidRPr="00AF4AC1">
        <w:rPr>
          <w:sz w:val="24"/>
          <w:szCs w:val="24"/>
        </w:rPr>
        <w:t>)</w:t>
      </w:r>
    </w:p>
    <w:p w14:paraId="29B0CA36" w14:textId="77777777" w:rsidR="00AF4AC1" w:rsidRPr="00AF4AC1" w:rsidRDefault="00AF4AC1" w:rsidP="00AF4AC1">
      <w:pPr>
        <w:pStyle w:val="ListParagraph"/>
        <w:numPr>
          <w:ilvl w:val="0"/>
          <w:numId w:val="3"/>
        </w:numPr>
        <w:tabs>
          <w:tab w:val="left" w:pos="898"/>
          <w:tab w:val="left" w:pos="899"/>
        </w:tabs>
        <w:rPr>
          <w:sz w:val="24"/>
          <w:szCs w:val="24"/>
        </w:rPr>
      </w:pPr>
      <w:r w:rsidRPr="00AF4AC1">
        <w:rPr>
          <w:sz w:val="24"/>
          <w:szCs w:val="24"/>
        </w:rPr>
        <w:t>the local authority (Manchester City</w:t>
      </w:r>
      <w:r w:rsidRPr="00AF4AC1">
        <w:rPr>
          <w:spacing w:val="-28"/>
          <w:sz w:val="24"/>
          <w:szCs w:val="24"/>
        </w:rPr>
        <w:t xml:space="preserve"> </w:t>
      </w:r>
      <w:r w:rsidRPr="00AF4AC1">
        <w:rPr>
          <w:sz w:val="24"/>
          <w:szCs w:val="24"/>
        </w:rPr>
        <w:t>Council)</w:t>
      </w:r>
    </w:p>
    <w:p w14:paraId="62B865BB" w14:textId="3899DA28" w:rsidR="003F0E49" w:rsidRPr="003F0E49" w:rsidRDefault="00AF4AC1" w:rsidP="003F0E49">
      <w:pPr>
        <w:pStyle w:val="ListParagraph"/>
        <w:numPr>
          <w:ilvl w:val="0"/>
          <w:numId w:val="3"/>
        </w:numPr>
        <w:tabs>
          <w:tab w:val="left" w:pos="838"/>
          <w:tab w:val="left" w:pos="839"/>
        </w:tabs>
        <w:rPr>
          <w:sz w:val="24"/>
          <w:szCs w:val="24"/>
          <w:rPrChange w:id="20" w:author="Anne-Marie Dorsey" w:date="2020-10-13T14:01:00Z">
            <w:rPr/>
          </w:rPrChange>
        </w:rPr>
      </w:pPr>
      <w:r w:rsidRPr="00AF4AC1">
        <w:rPr>
          <w:sz w:val="24"/>
          <w:szCs w:val="24"/>
        </w:rPr>
        <w:t xml:space="preserve">other local authorities </w:t>
      </w:r>
      <w:del w:id="21" w:author="Anne-Marie Dorsey" w:date="2020-10-13T14:01:00Z">
        <w:r w:rsidRPr="00AF4AC1" w:rsidDel="003F0E49">
          <w:rPr>
            <w:sz w:val="24"/>
            <w:szCs w:val="24"/>
          </w:rPr>
          <w:delText>where</w:delText>
        </w:r>
        <w:r w:rsidRPr="00AF4AC1" w:rsidDel="003F0E49">
          <w:rPr>
            <w:spacing w:val="-15"/>
            <w:sz w:val="24"/>
            <w:szCs w:val="24"/>
          </w:rPr>
          <w:delText xml:space="preserve"> </w:delText>
        </w:r>
      </w:del>
      <w:ins w:id="22" w:author="Anne-Marie Dorsey" w:date="2020-10-13T14:01:00Z">
        <w:r w:rsidR="003F0E49">
          <w:rPr>
            <w:sz w:val="24"/>
            <w:szCs w:val="24"/>
          </w:rPr>
          <w:t>in circumstances such as those outlined below</w:t>
        </w:r>
      </w:ins>
      <w:commentRangeStart w:id="23"/>
      <w:del w:id="24" w:author="Anne-Marie Dorsey" w:date="2020-10-13T14:01:00Z">
        <w:r w:rsidRPr="00AF4AC1" w:rsidDel="003F0E49">
          <w:rPr>
            <w:sz w:val="24"/>
            <w:szCs w:val="24"/>
          </w:rPr>
          <w:delText>necessary</w:delText>
        </w:r>
      </w:del>
      <w:commentRangeEnd w:id="23"/>
      <w:r w:rsidR="00A321C9">
        <w:rPr>
          <w:rStyle w:val="CommentReference"/>
        </w:rPr>
        <w:commentReference w:id="23"/>
      </w:r>
      <w:ins w:id="25" w:author="Blaine Emmett" w:date="2020-09-23T08:58:00Z">
        <w:del w:id="26" w:author="Anne-Marie Dorsey" w:date="2020-10-13T14:01:00Z">
          <w:r w:rsidR="00A321C9" w:rsidDel="003F0E49">
            <w:rPr>
              <w:sz w:val="24"/>
              <w:szCs w:val="24"/>
            </w:rPr>
            <w:delText xml:space="preserve"> </w:delText>
          </w:r>
        </w:del>
      </w:ins>
    </w:p>
    <w:p w14:paraId="7FE175AE" w14:textId="77777777" w:rsidR="00AF4AC1" w:rsidRPr="00AF4AC1" w:rsidRDefault="00AF4AC1" w:rsidP="00AF4AC1">
      <w:pPr>
        <w:pStyle w:val="ListParagraph"/>
        <w:numPr>
          <w:ilvl w:val="0"/>
          <w:numId w:val="3"/>
        </w:numPr>
        <w:tabs>
          <w:tab w:val="left" w:pos="838"/>
        </w:tabs>
        <w:rPr>
          <w:sz w:val="24"/>
          <w:szCs w:val="24"/>
        </w:rPr>
      </w:pPr>
      <w:r w:rsidRPr="00AF4AC1">
        <w:rPr>
          <w:sz w:val="24"/>
          <w:szCs w:val="24"/>
        </w:rPr>
        <w:t>other schools or education</w:t>
      </w:r>
      <w:r w:rsidRPr="00AF4AC1">
        <w:rPr>
          <w:spacing w:val="-15"/>
          <w:sz w:val="24"/>
          <w:szCs w:val="24"/>
        </w:rPr>
        <w:t xml:space="preserve"> </w:t>
      </w:r>
      <w:r w:rsidRPr="00AF4AC1">
        <w:rPr>
          <w:sz w:val="24"/>
          <w:szCs w:val="24"/>
        </w:rPr>
        <w:t>settings</w:t>
      </w:r>
    </w:p>
    <w:p w14:paraId="076C8522" w14:textId="77777777" w:rsidR="00AF4AC1" w:rsidRDefault="00AF4AC1" w:rsidP="00AF4AC1">
      <w:pPr>
        <w:pStyle w:val="ListParagraph"/>
        <w:numPr>
          <w:ilvl w:val="0"/>
          <w:numId w:val="3"/>
        </w:numPr>
        <w:tabs>
          <w:tab w:val="left" w:pos="839"/>
          <w:tab w:val="left" w:pos="840"/>
        </w:tabs>
        <w:rPr>
          <w:sz w:val="24"/>
          <w:szCs w:val="24"/>
        </w:rPr>
      </w:pPr>
      <w:r w:rsidRPr="00AF4AC1">
        <w:rPr>
          <w:sz w:val="24"/>
          <w:szCs w:val="24"/>
        </w:rPr>
        <w:t xml:space="preserve">Health specialists including the school nurse </w:t>
      </w:r>
    </w:p>
    <w:p w14:paraId="693C12A3" w14:textId="77777777" w:rsidR="00AF4AC1" w:rsidRPr="00AF4AC1" w:rsidRDefault="00AF4AC1" w:rsidP="00AF4AC1">
      <w:pPr>
        <w:pStyle w:val="ListParagraph"/>
        <w:numPr>
          <w:ilvl w:val="0"/>
          <w:numId w:val="3"/>
        </w:numPr>
        <w:tabs>
          <w:tab w:val="left" w:pos="839"/>
          <w:tab w:val="left" w:pos="840"/>
        </w:tabs>
        <w:rPr>
          <w:sz w:val="24"/>
          <w:szCs w:val="24"/>
        </w:rPr>
      </w:pPr>
      <w:r w:rsidRPr="00AF4AC1">
        <w:rPr>
          <w:sz w:val="24"/>
          <w:szCs w:val="24"/>
        </w:rPr>
        <w:t>Software providers for the provision of resources and</w:t>
      </w:r>
      <w:r w:rsidRPr="00AF4AC1">
        <w:rPr>
          <w:spacing w:val="-25"/>
          <w:sz w:val="24"/>
          <w:szCs w:val="24"/>
        </w:rPr>
        <w:t xml:space="preserve"> </w:t>
      </w:r>
      <w:r w:rsidRPr="00AF4AC1">
        <w:rPr>
          <w:sz w:val="24"/>
          <w:szCs w:val="24"/>
        </w:rPr>
        <w:t>support.</w:t>
      </w:r>
    </w:p>
    <w:p w14:paraId="40A3D447" w14:textId="77777777" w:rsidR="00AF4AC1" w:rsidRPr="00AF4AC1" w:rsidRDefault="00AF4AC1" w:rsidP="00AF4AC1">
      <w:pPr>
        <w:pStyle w:val="BodyText"/>
        <w:spacing w:before="8"/>
        <w:rPr>
          <w:sz w:val="24"/>
          <w:szCs w:val="24"/>
        </w:rPr>
      </w:pPr>
    </w:p>
    <w:p w14:paraId="68137232" w14:textId="77777777" w:rsidR="00AF4AC1" w:rsidRPr="00AF4AC1" w:rsidRDefault="00AF4AC1" w:rsidP="00AF4AC1">
      <w:pPr>
        <w:pStyle w:val="Heading1"/>
        <w:spacing w:before="92"/>
        <w:rPr>
          <w:sz w:val="24"/>
          <w:szCs w:val="24"/>
        </w:rPr>
      </w:pPr>
      <w:r w:rsidRPr="00AF4AC1">
        <w:rPr>
          <w:sz w:val="24"/>
          <w:szCs w:val="24"/>
        </w:rPr>
        <w:t>Why we share this information</w:t>
      </w:r>
    </w:p>
    <w:p w14:paraId="4D10D02A" w14:textId="77777777" w:rsidR="00AF4AC1" w:rsidRPr="00AF4AC1" w:rsidRDefault="00AF4AC1" w:rsidP="00AF4AC1">
      <w:pPr>
        <w:pStyle w:val="BodyText"/>
        <w:spacing w:before="187" w:line="276" w:lineRule="auto"/>
        <w:ind w:left="118" w:right="381"/>
        <w:rPr>
          <w:sz w:val="24"/>
          <w:szCs w:val="24"/>
        </w:rPr>
      </w:pPr>
      <w:r w:rsidRPr="00AF4AC1">
        <w:rPr>
          <w:sz w:val="24"/>
          <w:szCs w:val="24"/>
        </w:rPr>
        <w:t xml:space="preserve">We share children in need and looked after children data with the </w:t>
      </w:r>
      <w:r>
        <w:rPr>
          <w:sz w:val="24"/>
          <w:szCs w:val="24"/>
        </w:rPr>
        <w:t>Manchester City</w:t>
      </w:r>
      <w:r w:rsidRPr="00AF4AC1">
        <w:rPr>
          <w:sz w:val="24"/>
          <w:szCs w:val="24"/>
        </w:rPr>
        <w:t xml:space="preserve"> Council and other placing Authorities. This is for the purpose of the children accessing the correct services and support, for example, Children’s Social Care, Special Educational Needs support services and School Health. This information is shared in line with our statutory duties.</w:t>
      </w:r>
    </w:p>
    <w:p w14:paraId="190EB998" w14:textId="77777777" w:rsidR="00AF4AC1" w:rsidRPr="00AF4AC1" w:rsidRDefault="00AF4AC1" w:rsidP="00AF4AC1">
      <w:pPr>
        <w:pStyle w:val="BodyText"/>
        <w:spacing w:before="201" w:line="276" w:lineRule="auto"/>
        <w:ind w:left="118" w:right="210"/>
        <w:rPr>
          <w:sz w:val="24"/>
          <w:szCs w:val="24"/>
        </w:rPr>
      </w:pPr>
      <w:r w:rsidRPr="00AF4AC1">
        <w:rPr>
          <w:sz w:val="24"/>
          <w:szCs w:val="24"/>
        </w:rPr>
        <w:lastRenderedPageBreak/>
        <w:t>We do not share information about our children in need or looked after children with anyone without consent unless the law and our policies allow us to do so.</w:t>
      </w:r>
    </w:p>
    <w:p w14:paraId="64F2C9FE" w14:textId="77777777" w:rsidR="00AF4AC1" w:rsidRPr="00AF4AC1" w:rsidRDefault="00AF4AC1" w:rsidP="00AF4AC1">
      <w:pPr>
        <w:pStyle w:val="BodyText"/>
        <w:spacing w:before="197" w:line="276" w:lineRule="auto"/>
        <w:ind w:left="118" w:right="356"/>
        <w:rPr>
          <w:sz w:val="24"/>
          <w:szCs w:val="24"/>
        </w:rPr>
      </w:pPr>
      <w:r w:rsidRPr="00AF4AC1">
        <w:rPr>
          <w:b/>
          <w:sz w:val="24"/>
          <w:szCs w:val="24"/>
        </w:rPr>
        <w:t>Department for Education (</w:t>
      </w:r>
      <w:proofErr w:type="spellStart"/>
      <w:r w:rsidRPr="00AF4AC1">
        <w:rPr>
          <w:b/>
          <w:sz w:val="24"/>
          <w:szCs w:val="24"/>
        </w:rPr>
        <w:t>DfE</w:t>
      </w:r>
      <w:proofErr w:type="spellEnd"/>
      <w:r w:rsidRPr="00AF4AC1">
        <w:rPr>
          <w:b/>
          <w:sz w:val="24"/>
          <w:szCs w:val="24"/>
        </w:rPr>
        <w:t xml:space="preserve">) - </w:t>
      </w:r>
      <w:r w:rsidRPr="00AF4AC1">
        <w:rPr>
          <w:sz w:val="24"/>
          <w:szCs w:val="24"/>
        </w:rPr>
        <w:t>We share children in need and looked after children data with the Department on a statutory basis, under Section 83 of 1989 Children’s Act, Section 7 of the Young People’s Act 2008 and also under section 3 of The Education (Information About Individual Pupils) (England) Regulations 2013.</w:t>
      </w:r>
    </w:p>
    <w:p w14:paraId="513C03F1" w14:textId="77777777" w:rsidR="00AF4AC1" w:rsidRPr="00AF4AC1" w:rsidRDefault="00AF4AC1" w:rsidP="00AF4AC1">
      <w:pPr>
        <w:pStyle w:val="BodyText"/>
        <w:spacing w:before="202" w:line="276" w:lineRule="auto"/>
        <w:ind w:left="118" w:right="125"/>
        <w:rPr>
          <w:sz w:val="24"/>
          <w:szCs w:val="24"/>
        </w:rPr>
      </w:pPr>
      <w:r w:rsidRPr="00AF4AC1">
        <w:rPr>
          <w:sz w:val="24"/>
          <w:szCs w:val="24"/>
        </w:rPr>
        <w:t>This data sharing helps to develop national policies, manage local authority performance, administer and allocate funding and identify and encourage good practice.</w:t>
      </w:r>
    </w:p>
    <w:p w14:paraId="06701942" w14:textId="77777777" w:rsidR="00AF4AC1" w:rsidRPr="00AF4AC1" w:rsidRDefault="00AF4AC1" w:rsidP="00AF4AC1">
      <w:pPr>
        <w:pStyle w:val="BodyText"/>
        <w:spacing w:before="199" w:line="278" w:lineRule="auto"/>
        <w:ind w:left="118" w:right="688"/>
        <w:rPr>
          <w:sz w:val="24"/>
          <w:szCs w:val="24"/>
        </w:rPr>
      </w:pPr>
      <w:r w:rsidRPr="00AF4AC1">
        <w:rPr>
          <w:sz w:val="24"/>
          <w:szCs w:val="24"/>
        </w:rPr>
        <w:t xml:space="preserve">All data is transferred securely and held by </w:t>
      </w:r>
      <w:proofErr w:type="spellStart"/>
      <w:r w:rsidRPr="00AF4AC1">
        <w:rPr>
          <w:sz w:val="24"/>
          <w:szCs w:val="24"/>
        </w:rPr>
        <w:t>DfE</w:t>
      </w:r>
      <w:proofErr w:type="spellEnd"/>
      <w:r w:rsidRPr="00AF4AC1">
        <w:rPr>
          <w:sz w:val="24"/>
          <w:szCs w:val="24"/>
        </w:rPr>
        <w:t xml:space="preserve"> under a combination of software and hardware controls which meet the current </w:t>
      </w:r>
      <w:hyperlink r:id="rId10">
        <w:r w:rsidRPr="00AF4AC1">
          <w:rPr>
            <w:sz w:val="24"/>
            <w:szCs w:val="24"/>
            <w:u w:val="single"/>
          </w:rPr>
          <w:t>government security policy framework</w:t>
        </w:r>
      </w:hyperlink>
      <w:r w:rsidRPr="00AF4AC1">
        <w:rPr>
          <w:sz w:val="24"/>
          <w:szCs w:val="24"/>
        </w:rPr>
        <w:t>.</w:t>
      </w:r>
    </w:p>
    <w:p w14:paraId="1585B140" w14:textId="77777777" w:rsidR="00AF4AC1" w:rsidRPr="00AF4AC1" w:rsidRDefault="00AF4AC1" w:rsidP="00AF4AC1">
      <w:pPr>
        <w:pStyle w:val="BodyText"/>
        <w:spacing w:before="196"/>
        <w:ind w:left="118"/>
        <w:rPr>
          <w:sz w:val="24"/>
          <w:szCs w:val="24"/>
        </w:rPr>
      </w:pPr>
      <w:r w:rsidRPr="00AF4AC1">
        <w:rPr>
          <w:sz w:val="24"/>
          <w:szCs w:val="24"/>
        </w:rPr>
        <w:t>For more information, please see ‘How Government uses your data’ section.</w:t>
      </w:r>
    </w:p>
    <w:p w14:paraId="44EDA789" w14:textId="77777777" w:rsidR="00AF4AC1" w:rsidRPr="00AF4AC1" w:rsidRDefault="00AF4AC1" w:rsidP="00AF4AC1">
      <w:pPr>
        <w:pStyle w:val="BodyText"/>
        <w:spacing w:before="4"/>
        <w:rPr>
          <w:sz w:val="24"/>
          <w:szCs w:val="24"/>
        </w:rPr>
      </w:pPr>
    </w:p>
    <w:p w14:paraId="6C4110F4" w14:textId="77777777" w:rsidR="00AF4AC1" w:rsidRPr="00AF4AC1" w:rsidRDefault="00AF4AC1" w:rsidP="00AF4AC1">
      <w:pPr>
        <w:pStyle w:val="Heading1"/>
        <w:rPr>
          <w:sz w:val="24"/>
          <w:szCs w:val="24"/>
        </w:rPr>
      </w:pPr>
      <w:r w:rsidRPr="00AF4AC1">
        <w:rPr>
          <w:sz w:val="24"/>
          <w:szCs w:val="24"/>
        </w:rPr>
        <w:t>The National Pupil Database (NPD)</w:t>
      </w:r>
    </w:p>
    <w:p w14:paraId="173446D8" w14:textId="77777777" w:rsidR="00AF4AC1" w:rsidRPr="00AF4AC1" w:rsidRDefault="00AF4AC1" w:rsidP="00AF4AC1">
      <w:pPr>
        <w:pStyle w:val="BodyText"/>
        <w:spacing w:before="187" w:line="276" w:lineRule="auto"/>
        <w:ind w:left="118" w:right="125"/>
        <w:rPr>
          <w:sz w:val="24"/>
          <w:szCs w:val="24"/>
        </w:rPr>
      </w:pPr>
      <w:r w:rsidRPr="00AF4AC1">
        <w:rPr>
          <w:sz w:val="24"/>
          <w:szCs w:val="24"/>
        </w:rPr>
        <w:t>The NPD is owned and managed by the Department for Education and contains information about children in England. It provides invaluable information on the background and circumstances on a child’s journey and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w:t>
      </w:r>
    </w:p>
    <w:p w14:paraId="4B8E9D04" w14:textId="77777777" w:rsidR="00AF4AC1" w:rsidRPr="00AF4AC1" w:rsidRDefault="00AF4AC1" w:rsidP="00AF4AC1">
      <w:pPr>
        <w:pStyle w:val="BodyText"/>
        <w:spacing w:before="202" w:line="276" w:lineRule="auto"/>
        <w:ind w:left="118" w:right="137"/>
        <w:rPr>
          <w:sz w:val="24"/>
          <w:szCs w:val="24"/>
        </w:rPr>
      </w:pPr>
      <w:r w:rsidRPr="00AF4AC1">
        <w:rPr>
          <w:sz w:val="24"/>
          <w:szCs w:val="24"/>
        </w:rPr>
        <w:t xml:space="preserve">We are required by law, to provide information about our children to the </w:t>
      </w:r>
      <w:proofErr w:type="spellStart"/>
      <w:r w:rsidRPr="00AF4AC1">
        <w:rPr>
          <w:sz w:val="24"/>
          <w:szCs w:val="24"/>
        </w:rPr>
        <w:t>DfE</w:t>
      </w:r>
      <w:proofErr w:type="spellEnd"/>
      <w:r w:rsidRPr="00AF4AC1">
        <w:rPr>
          <w:sz w:val="24"/>
          <w:szCs w:val="24"/>
        </w:rPr>
        <w:t xml:space="preserve"> as part of statutory data collections. Some of this information is then stored in the national pupil database (NPD). The law that allows this is the Education (Information </w:t>
      </w:r>
      <w:proofErr w:type="gramStart"/>
      <w:r w:rsidRPr="00AF4AC1">
        <w:rPr>
          <w:sz w:val="24"/>
          <w:szCs w:val="24"/>
        </w:rPr>
        <w:t>About</w:t>
      </w:r>
      <w:proofErr w:type="gramEnd"/>
      <w:r w:rsidRPr="00AF4AC1">
        <w:rPr>
          <w:sz w:val="24"/>
          <w:szCs w:val="24"/>
        </w:rPr>
        <w:t xml:space="preserve"> Individual Pupils) (England) Regulations 2013.</w:t>
      </w:r>
    </w:p>
    <w:p w14:paraId="392A8669" w14:textId="77777777" w:rsidR="00AF4AC1" w:rsidRPr="00AF4AC1" w:rsidRDefault="00AF4AC1" w:rsidP="00AF4AC1">
      <w:pPr>
        <w:pStyle w:val="BodyText"/>
        <w:spacing w:before="202" w:line="276" w:lineRule="auto"/>
        <w:ind w:left="118" w:right="371"/>
        <w:rPr>
          <w:sz w:val="24"/>
          <w:szCs w:val="24"/>
        </w:rPr>
      </w:pPr>
      <w:r w:rsidRPr="00AF4AC1">
        <w:rPr>
          <w:sz w:val="24"/>
          <w:szCs w:val="24"/>
        </w:rPr>
        <w:t xml:space="preserve">To find out more about the NPD, go to </w:t>
      </w:r>
      <w:hyperlink r:id="rId11">
        <w:r w:rsidRPr="00AF4AC1">
          <w:rPr>
            <w:sz w:val="24"/>
            <w:szCs w:val="24"/>
            <w:u w:val="single"/>
          </w:rPr>
          <w:t>https://www.gov.uk/government/publications/national-pupil-</w:t>
        </w:r>
      </w:hyperlink>
      <w:r w:rsidRPr="00AF4AC1">
        <w:rPr>
          <w:sz w:val="24"/>
          <w:szCs w:val="24"/>
          <w:u w:val="single"/>
        </w:rPr>
        <w:t xml:space="preserve"> </w:t>
      </w:r>
      <w:hyperlink r:id="rId12">
        <w:r w:rsidRPr="00AF4AC1">
          <w:rPr>
            <w:sz w:val="24"/>
            <w:szCs w:val="24"/>
            <w:u w:val="single"/>
          </w:rPr>
          <w:t>database-user-guide-and-supporting-information</w:t>
        </w:r>
      </w:hyperlink>
      <w:r w:rsidRPr="00AF4AC1">
        <w:rPr>
          <w:sz w:val="24"/>
          <w:szCs w:val="24"/>
        </w:rPr>
        <w:t>.</w:t>
      </w:r>
    </w:p>
    <w:p w14:paraId="2F732976" w14:textId="77777777" w:rsidR="00AF4AC1" w:rsidRPr="00AF4AC1" w:rsidRDefault="00AF4AC1" w:rsidP="00AF4AC1">
      <w:pPr>
        <w:pStyle w:val="BodyText"/>
        <w:spacing w:before="201" w:line="276" w:lineRule="auto"/>
        <w:ind w:left="118" w:right="933"/>
        <w:rPr>
          <w:sz w:val="24"/>
          <w:szCs w:val="24"/>
        </w:rPr>
      </w:pPr>
      <w:r w:rsidRPr="00AF4AC1">
        <w:rPr>
          <w:sz w:val="24"/>
          <w:szCs w:val="24"/>
        </w:rPr>
        <w:t>The department may share information about our pupils from the NPD with third parties who promote the education or well-being of children in England by:</w:t>
      </w:r>
    </w:p>
    <w:p w14:paraId="700A59FF" w14:textId="77777777" w:rsidR="00AF4AC1" w:rsidRPr="00AF4AC1" w:rsidRDefault="00AF4AC1" w:rsidP="00AF4AC1">
      <w:pPr>
        <w:pStyle w:val="ListParagraph"/>
        <w:numPr>
          <w:ilvl w:val="0"/>
          <w:numId w:val="2"/>
        </w:numPr>
        <w:tabs>
          <w:tab w:val="left" w:pos="838"/>
          <w:tab w:val="left" w:pos="839"/>
        </w:tabs>
        <w:spacing w:before="198" w:line="269" w:lineRule="exact"/>
        <w:ind w:hanging="360"/>
        <w:rPr>
          <w:sz w:val="24"/>
          <w:szCs w:val="24"/>
        </w:rPr>
      </w:pPr>
      <w:r w:rsidRPr="00AF4AC1">
        <w:rPr>
          <w:sz w:val="24"/>
          <w:szCs w:val="24"/>
        </w:rPr>
        <w:t>conducting research or</w:t>
      </w:r>
      <w:r w:rsidRPr="00AF4AC1">
        <w:rPr>
          <w:spacing w:val="-17"/>
          <w:sz w:val="24"/>
          <w:szCs w:val="24"/>
        </w:rPr>
        <w:t xml:space="preserve"> </w:t>
      </w:r>
      <w:r w:rsidRPr="00AF4AC1">
        <w:rPr>
          <w:sz w:val="24"/>
          <w:szCs w:val="24"/>
        </w:rPr>
        <w:t>analysis</w:t>
      </w:r>
    </w:p>
    <w:p w14:paraId="582B8C70" w14:textId="77777777" w:rsidR="00AF4AC1" w:rsidRPr="00AF4AC1" w:rsidRDefault="00AF4AC1" w:rsidP="00AF4AC1">
      <w:pPr>
        <w:pStyle w:val="ListParagraph"/>
        <w:numPr>
          <w:ilvl w:val="0"/>
          <w:numId w:val="2"/>
        </w:numPr>
        <w:tabs>
          <w:tab w:val="left" w:pos="838"/>
          <w:tab w:val="left" w:pos="839"/>
        </w:tabs>
        <w:spacing w:line="269" w:lineRule="exact"/>
        <w:ind w:hanging="360"/>
        <w:rPr>
          <w:sz w:val="24"/>
          <w:szCs w:val="24"/>
        </w:rPr>
      </w:pPr>
      <w:r w:rsidRPr="00AF4AC1">
        <w:rPr>
          <w:sz w:val="24"/>
          <w:szCs w:val="24"/>
        </w:rPr>
        <w:t>producing</w:t>
      </w:r>
      <w:r w:rsidRPr="00AF4AC1">
        <w:rPr>
          <w:spacing w:val="-6"/>
          <w:sz w:val="24"/>
          <w:szCs w:val="24"/>
        </w:rPr>
        <w:t xml:space="preserve"> </w:t>
      </w:r>
      <w:r w:rsidRPr="00AF4AC1">
        <w:rPr>
          <w:sz w:val="24"/>
          <w:szCs w:val="24"/>
        </w:rPr>
        <w:t>statistics</w:t>
      </w:r>
    </w:p>
    <w:p w14:paraId="19B787D2" w14:textId="77777777" w:rsidR="00AF4AC1" w:rsidRPr="00AF4AC1" w:rsidRDefault="00AF4AC1" w:rsidP="00AF4AC1">
      <w:pPr>
        <w:pStyle w:val="ListParagraph"/>
        <w:numPr>
          <w:ilvl w:val="0"/>
          <w:numId w:val="2"/>
        </w:numPr>
        <w:tabs>
          <w:tab w:val="left" w:pos="838"/>
          <w:tab w:val="left" w:pos="839"/>
        </w:tabs>
        <w:spacing w:line="269" w:lineRule="exact"/>
        <w:ind w:hanging="360"/>
        <w:rPr>
          <w:sz w:val="24"/>
          <w:szCs w:val="24"/>
        </w:rPr>
      </w:pPr>
      <w:r w:rsidRPr="00AF4AC1">
        <w:rPr>
          <w:sz w:val="24"/>
          <w:szCs w:val="24"/>
        </w:rPr>
        <w:t>providing information, advice or</w:t>
      </w:r>
      <w:r w:rsidRPr="00AF4AC1">
        <w:rPr>
          <w:spacing w:val="-19"/>
          <w:sz w:val="24"/>
          <w:szCs w:val="24"/>
        </w:rPr>
        <w:t xml:space="preserve"> </w:t>
      </w:r>
      <w:r w:rsidRPr="00AF4AC1">
        <w:rPr>
          <w:sz w:val="24"/>
          <w:szCs w:val="24"/>
        </w:rPr>
        <w:t>guidance</w:t>
      </w:r>
    </w:p>
    <w:p w14:paraId="30E242AE" w14:textId="77777777" w:rsidR="00AF4AC1" w:rsidRPr="00AF4AC1" w:rsidRDefault="00AF4AC1" w:rsidP="00AF4AC1">
      <w:pPr>
        <w:pStyle w:val="BodyText"/>
        <w:rPr>
          <w:sz w:val="24"/>
          <w:szCs w:val="24"/>
        </w:rPr>
      </w:pPr>
    </w:p>
    <w:p w14:paraId="7324DA4F" w14:textId="77777777" w:rsidR="00AF4AC1" w:rsidRPr="00AF4AC1" w:rsidRDefault="00AF4AC1" w:rsidP="00AF4AC1">
      <w:pPr>
        <w:pStyle w:val="BodyText"/>
        <w:spacing w:before="189" w:line="276" w:lineRule="auto"/>
        <w:ind w:left="118" w:right="100"/>
        <w:rPr>
          <w:sz w:val="24"/>
          <w:szCs w:val="24"/>
        </w:rPr>
      </w:pPr>
      <w:r w:rsidRPr="00AF4AC1">
        <w:rPr>
          <w:sz w:val="24"/>
          <w:szCs w:val="24"/>
        </w:rPr>
        <w:t>The Department has robust processes in place to ensure the confidentiality of our data is maintained and there are stringent controls in place regarding access and use of the data. Decisions on whether</w:t>
      </w:r>
      <w:r>
        <w:rPr>
          <w:sz w:val="24"/>
          <w:szCs w:val="24"/>
        </w:rPr>
        <w:t xml:space="preserve"> </w:t>
      </w:r>
      <w:proofErr w:type="spellStart"/>
      <w:r w:rsidRPr="00AF4AC1">
        <w:rPr>
          <w:sz w:val="24"/>
          <w:szCs w:val="24"/>
        </w:rPr>
        <w:t>DfE</w:t>
      </w:r>
      <w:proofErr w:type="spellEnd"/>
      <w:r w:rsidRPr="00AF4AC1">
        <w:rPr>
          <w:sz w:val="24"/>
          <w:szCs w:val="24"/>
        </w:rPr>
        <w:t xml:space="preserve"> releases data to third parties are subject to a strict approval process and based on a detailed assessment of:</w:t>
      </w:r>
    </w:p>
    <w:p w14:paraId="67D80561" w14:textId="77777777" w:rsidR="00AF4AC1" w:rsidRPr="00AF4AC1" w:rsidRDefault="00AF4AC1" w:rsidP="00AF4AC1">
      <w:pPr>
        <w:pStyle w:val="ListParagraph"/>
        <w:numPr>
          <w:ilvl w:val="0"/>
          <w:numId w:val="2"/>
        </w:numPr>
        <w:tabs>
          <w:tab w:val="left" w:pos="838"/>
          <w:tab w:val="left" w:pos="839"/>
        </w:tabs>
        <w:spacing w:before="201" w:line="268" w:lineRule="exact"/>
        <w:ind w:hanging="360"/>
        <w:rPr>
          <w:sz w:val="24"/>
          <w:szCs w:val="24"/>
        </w:rPr>
      </w:pPr>
      <w:r w:rsidRPr="00AF4AC1">
        <w:rPr>
          <w:sz w:val="24"/>
          <w:szCs w:val="24"/>
        </w:rPr>
        <w:t>who is requesting the</w:t>
      </w:r>
      <w:r w:rsidRPr="00AF4AC1">
        <w:rPr>
          <w:spacing w:val="-12"/>
          <w:sz w:val="24"/>
          <w:szCs w:val="24"/>
        </w:rPr>
        <w:t xml:space="preserve"> </w:t>
      </w:r>
      <w:r w:rsidRPr="00AF4AC1">
        <w:rPr>
          <w:sz w:val="24"/>
          <w:szCs w:val="24"/>
        </w:rPr>
        <w:t>data</w:t>
      </w:r>
    </w:p>
    <w:p w14:paraId="65533DAB" w14:textId="77777777" w:rsidR="00AF4AC1" w:rsidRPr="00AF4AC1" w:rsidRDefault="00AF4AC1" w:rsidP="00AF4AC1">
      <w:pPr>
        <w:pStyle w:val="ListParagraph"/>
        <w:numPr>
          <w:ilvl w:val="0"/>
          <w:numId w:val="2"/>
        </w:numPr>
        <w:tabs>
          <w:tab w:val="left" w:pos="838"/>
          <w:tab w:val="left" w:pos="839"/>
        </w:tabs>
        <w:spacing w:line="268" w:lineRule="exact"/>
        <w:ind w:hanging="360"/>
        <w:rPr>
          <w:sz w:val="24"/>
          <w:szCs w:val="24"/>
        </w:rPr>
      </w:pPr>
      <w:r w:rsidRPr="00AF4AC1">
        <w:rPr>
          <w:sz w:val="24"/>
          <w:szCs w:val="24"/>
        </w:rPr>
        <w:t>the purpose for which it is</w:t>
      </w:r>
      <w:r w:rsidRPr="00AF4AC1">
        <w:rPr>
          <w:spacing w:val="-13"/>
          <w:sz w:val="24"/>
          <w:szCs w:val="24"/>
        </w:rPr>
        <w:t xml:space="preserve"> </w:t>
      </w:r>
      <w:r w:rsidRPr="00AF4AC1">
        <w:rPr>
          <w:sz w:val="24"/>
          <w:szCs w:val="24"/>
        </w:rPr>
        <w:t>required</w:t>
      </w:r>
    </w:p>
    <w:p w14:paraId="4571A462" w14:textId="77777777" w:rsidR="00AF4AC1" w:rsidRPr="00AF4AC1" w:rsidRDefault="00AF4AC1" w:rsidP="00AF4AC1">
      <w:pPr>
        <w:pStyle w:val="ListParagraph"/>
        <w:numPr>
          <w:ilvl w:val="0"/>
          <w:numId w:val="2"/>
        </w:numPr>
        <w:tabs>
          <w:tab w:val="left" w:pos="838"/>
          <w:tab w:val="left" w:pos="839"/>
        </w:tabs>
        <w:spacing w:line="269" w:lineRule="exact"/>
        <w:ind w:hanging="360"/>
        <w:rPr>
          <w:sz w:val="24"/>
          <w:szCs w:val="24"/>
        </w:rPr>
      </w:pPr>
      <w:r w:rsidRPr="00AF4AC1">
        <w:rPr>
          <w:sz w:val="24"/>
          <w:szCs w:val="24"/>
        </w:rPr>
        <w:t>the level and sensitivity of data requested:</w:t>
      </w:r>
      <w:r w:rsidRPr="00AF4AC1">
        <w:rPr>
          <w:spacing w:val="-19"/>
          <w:sz w:val="24"/>
          <w:szCs w:val="24"/>
        </w:rPr>
        <w:t xml:space="preserve"> </w:t>
      </w:r>
      <w:r w:rsidRPr="00AF4AC1">
        <w:rPr>
          <w:sz w:val="24"/>
          <w:szCs w:val="24"/>
        </w:rPr>
        <w:t>and</w:t>
      </w:r>
    </w:p>
    <w:p w14:paraId="33BC2695" w14:textId="77777777" w:rsidR="00AF4AC1" w:rsidRPr="00AF4AC1" w:rsidRDefault="00AF4AC1" w:rsidP="00AF4AC1">
      <w:pPr>
        <w:pStyle w:val="ListParagraph"/>
        <w:numPr>
          <w:ilvl w:val="0"/>
          <w:numId w:val="2"/>
        </w:numPr>
        <w:tabs>
          <w:tab w:val="left" w:pos="839"/>
          <w:tab w:val="left" w:pos="840"/>
        </w:tabs>
        <w:spacing w:line="269" w:lineRule="exact"/>
        <w:ind w:left="839"/>
        <w:rPr>
          <w:sz w:val="24"/>
          <w:szCs w:val="24"/>
        </w:rPr>
      </w:pPr>
      <w:r w:rsidRPr="00AF4AC1">
        <w:rPr>
          <w:sz w:val="24"/>
          <w:szCs w:val="24"/>
        </w:rPr>
        <w:t>the arrangements in place to store and handle the</w:t>
      </w:r>
      <w:r w:rsidRPr="00AF4AC1">
        <w:rPr>
          <w:spacing w:val="-21"/>
          <w:sz w:val="24"/>
          <w:szCs w:val="24"/>
        </w:rPr>
        <w:t xml:space="preserve"> </w:t>
      </w:r>
      <w:r w:rsidRPr="00AF4AC1">
        <w:rPr>
          <w:sz w:val="24"/>
          <w:szCs w:val="24"/>
        </w:rPr>
        <w:t>data</w:t>
      </w:r>
    </w:p>
    <w:p w14:paraId="5420F9F2" w14:textId="77777777" w:rsidR="00AF4AC1" w:rsidRPr="00AF4AC1" w:rsidRDefault="00AF4AC1" w:rsidP="00AF4AC1">
      <w:pPr>
        <w:pStyle w:val="BodyText"/>
        <w:rPr>
          <w:sz w:val="24"/>
          <w:szCs w:val="24"/>
        </w:rPr>
      </w:pPr>
    </w:p>
    <w:p w14:paraId="10218E43" w14:textId="77777777" w:rsidR="00AF4AC1" w:rsidRPr="00AF4AC1" w:rsidRDefault="00AF4AC1" w:rsidP="00AF4AC1">
      <w:pPr>
        <w:pStyle w:val="BodyText"/>
        <w:spacing w:before="190" w:line="276" w:lineRule="auto"/>
        <w:ind w:left="119" w:right="140"/>
        <w:rPr>
          <w:sz w:val="24"/>
          <w:szCs w:val="24"/>
        </w:rPr>
      </w:pPr>
      <w:r w:rsidRPr="00AF4AC1">
        <w:rPr>
          <w:sz w:val="24"/>
          <w:szCs w:val="24"/>
        </w:rPr>
        <w:t xml:space="preserve">To be granted access to pupil information, </w:t>
      </w:r>
      <w:proofErr w:type="spellStart"/>
      <w:r w:rsidRPr="00AF4AC1">
        <w:rPr>
          <w:sz w:val="24"/>
          <w:szCs w:val="24"/>
        </w:rPr>
        <w:t>organisations</w:t>
      </w:r>
      <w:proofErr w:type="spellEnd"/>
      <w:r w:rsidRPr="00AF4AC1">
        <w:rPr>
          <w:sz w:val="24"/>
          <w:szCs w:val="24"/>
        </w:rPr>
        <w:t xml:space="preserve"> must comply with strict terms and conditions covering the confidentiality and handling of the data, security arrangements and retention and use of the data.</w:t>
      </w:r>
    </w:p>
    <w:p w14:paraId="725B4F8B" w14:textId="77777777" w:rsidR="00AF4AC1" w:rsidRPr="00AF4AC1" w:rsidRDefault="00AF4AC1" w:rsidP="00AF4AC1">
      <w:pPr>
        <w:pStyle w:val="BodyText"/>
        <w:spacing w:before="202" w:line="465" w:lineRule="auto"/>
        <w:ind w:left="119" w:right="2137"/>
        <w:rPr>
          <w:sz w:val="24"/>
          <w:szCs w:val="24"/>
        </w:rPr>
      </w:pPr>
      <w:r w:rsidRPr="00AF4AC1">
        <w:rPr>
          <w:sz w:val="24"/>
          <w:szCs w:val="24"/>
        </w:rPr>
        <w:t xml:space="preserve">For more information about the department’s data sharing process, please visit: </w:t>
      </w:r>
      <w:hyperlink r:id="rId13" w:history="1">
        <w:r w:rsidRPr="00457E5F">
          <w:rPr>
            <w:rStyle w:val="Hyperlink"/>
            <w:sz w:val="24"/>
            <w:szCs w:val="24"/>
          </w:rPr>
          <w:t>https://www.gov.uk/data-protection-how-we-collect-and-share-research-data</w:t>
        </w:r>
      </w:hyperlink>
    </w:p>
    <w:p w14:paraId="340771F8" w14:textId="77777777" w:rsidR="00AF4AC1" w:rsidRPr="00AF4AC1" w:rsidRDefault="00AF4AC1" w:rsidP="00AF4AC1">
      <w:pPr>
        <w:pStyle w:val="BodyText"/>
        <w:spacing w:before="8" w:line="276" w:lineRule="auto"/>
        <w:ind w:left="118" w:right="362"/>
        <w:rPr>
          <w:sz w:val="24"/>
          <w:szCs w:val="24"/>
        </w:rPr>
      </w:pPr>
      <w:r w:rsidRPr="00AF4AC1">
        <w:rPr>
          <w:sz w:val="24"/>
          <w:szCs w:val="24"/>
        </w:rPr>
        <w:t xml:space="preserve">For information about which </w:t>
      </w:r>
      <w:proofErr w:type="spellStart"/>
      <w:r w:rsidRPr="00AF4AC1">
        <w:rPr>
          <w:sz w:val="24"/>
          <w:szCs w:val="24"/>
        </w:rPr>
        <w:t>organisations</w:t>
      </w:r>
      <w:proofErr w:type="spellEnd"/>
      <w:r w:rsidRPr="00AF4AC1">
        <w:rPr>
          <w:sz w:val="24"/>
          <w:szCs w:val="24"/>
        </w:rPr>
        <w:t xml:space="preserve"> the department has provided pupil information, (and for which project), please visit the following website: </w:t>
      </w:r>
      <w:hyperlink r:id="rId14">
        <w:r w:rsidRPr="00AF4AC1">
          <w:rPr>
            <w:sz w:val="24"/>
            <w:szCs w:val="24"/>
          </w:rPr>
          <w:t>https://www.gov.uk/government/publications/national-pupil-database-requests-received</w:t>
        </w:r>
      </w:hyperlink>
    </w:p>
    <w:p w14:paraId="1CAC1548" w14:textId="77777777" w:rsidR="00AF4AC1" w:rsidRPr="00AF4AC1" w:rsidRDefault="00AF4AC1" w:rsidP="00AF4AC1">
      <w:pPr>
        <w:pStyle w:val="BodyText"/>
        <w:spacing w:before="202"/>
        <w:ind w:left="119"/>
        <w:rPr>
          <w:sz w:val="24"/>
          <w:szCs w:val="24"/>
        </w:rPr>
      </w:pPr>
      <w:r w:rsidRPr="00AF4AC1">
        <w:rPr>
          <w:sz w:val="24"/>
          <w:szCs w:val="24"/>
        </w:rPr>
        <w:t xml:space="preserve">To contact </w:t>
      </w:r>
      <w:proofErr w:type="spellStart"/>
      <w:r w:rsidRPr="00AF4AC1">
        <w:rPr>
          <w:sz w:val="24"/>
          <w:szCs w:val="24"/>
        </w:rPr>
        <w:t>DfE</w:t>
      </w:r>
      <w:proofErr w:type="spellEnd"/>
      <w:r w:rsidRPr="00AF4AC1">
        <w:rPr>
          <w:sz w:val="24"/>
          <w:szCs w:val="24"/>
        </w:rPr>
        <w:t xml:space="preserve">: </w:t>
      </w:r>
      <w:hyperlink r:id="rId15">
        <w:r w:rsidRPr="00AF4AC1">
          <w:rPr>
            <w:sz w:val="24"/>
            <w:szCs w:val="24"/>
            <w:u w:val="single"/>
          </w:rPr>
          <w:t>https://www.gov.uk/contact-dfe</w:t>
        </w:r>
      </w:hyperlink>
    </w:p>
    <w:p w14:paraId="10B92B00" w14:textId="77777777" w:rsidR="00AF4AC1" w:rsidRPr="00AF4AC1" w:rsidRDefault="00AF4AC1" w:rsidP="00AF4AC1">
      <w:pPr>
        <w:pStyle w:val="BodyText"/>
        <w:spacing w:before="6"/>
        <w:rPr>
          <w:sz w:val="24"/>
          <w:szCs w:val="24"/>
        </w:rPr>
      </w:pPr>
    </w:p>
    <w:p w14:paraId="2AB34930" w14:textId="77777777" w:rsidR="00AF4AC1" w:rsidRPr="00AF4AC1" w:rsidRDefault="00AF4AC1" w:rsidP="00AF4AC1">
      <w:pPr>
        <w:pStyle w:val="Heading1"/>
        <w:rPr>
          <w:sz w:val="24"/>
          <w:szCs w:val="24"/>
        </w:rPr>
      </w:pPr>
      <w:bookmarkStart w:id="27" w:name="Requesting_access_to_your_personal_data"/>
      <w:bookmarkEnd w:id="27"/>
      <w:r w:rsidRPr="00AF4AC1">
        <w:rPr>
          <w:sz w:val="24"/>
          <w:szCs w:val="24"/>
        </w:rPr>
        <w:t>Requesting access to your personal data</w:t>
      </w:r>
    </w:p>
    <w:p w14:paraId="3B0B7407" w14:textId="77777777" w:rsidR="00AF4AC1" w:rsidRPr="00AF4AC1" w:rsidRDefault="00AF4AC1" w:rsidP="00AF4AC1">
      <w:pPr>
        <w:pStyle w:val="BodyText"/>
        <w:spacing w:before="51" w:line="276" w:lineRule="auto"/>
        <w:ind w:left="118" w:right="103"/>
        <w:rPr>
          <w:sz w:val="24"/>
          <w:szCs w:val="24"/>
        </w:rPr>
      </w:pPr>
      <w:r w:rsidRPr="00AF4AC1">
        <w:rPr>
          <w:sz w:val="24"/>
          <w:szCs w:val="24"/>
        </w:rPr>
        <w:t>Under data protection legislation, parents and pupils have the right to request access to information about them that we hold. To make a request for your personal information, or be given access to your child’s education</w:t>
      </w:r>
      <w:r>
        <w:rPr>
          <w:sz w:val="24"/>
          <w:szCs w:val="24"/>
        </w:rPr>
        <w:t>al record, please contact the Headteacher</w:t>
      </w:r>
      <w:r w:rsidRPr="00AF4AC1">
        <w:rPr>
          <w:sz w:val="24"/>
          <w:szCs w:val="24"/>
        </w:rPr>
        <w:t xml:space="preserve"> to make a request </w:t>
      </w:r>
    </w:p>
    <w:p w14:paraId="416F1639" w14:textId="77777777" w:rsidR="00AF4AC1" w:rsidRPr="00AF4AC1" w:rsidRDefault="00AF4AC1" w:rsidP="00AF4AC1">
      <w:pPr>
        <w:pStyle w:val="BodyText"/>
        <w:spacing w:before="202"/>
        <w:ind w:left="118"/>
        <w:rPr>
          <w:sz w:val="24"/>
          <w:szCs w:val="24"/>
        </w:rPr>
      </w:pPr>
      <w:r w:rsidRPr="00AF4AC1">
        <w:rPr>
          <w:sz w:val="24"/>
          <w:szCs w:val="24"/>
        </w:rPr>
        <w:t>You also have the right to:</w:t>
      </w:r>
    </w:p>
    <w:p w14:paraId="5DB44ED7" w14:textId="77777777" w:rsidR="00AF4AC1" w:rsidRPr="00AF4AC1" w:rsidRDefault="00AF4AC1" w:rsidP="00AF4AC1">
      <w:pPr>
        <w:pStyle w:val="BodyText"/>
        <w:spacing w:before="6"/>
        <w:rPr>
          <w:sz w:val="24"/>
          <w:szCs w:val="24"/>
        </w:rPr>
      </w:pPr>
    </w:p>
    <w:p w14:paraId="6941688B" w14:textId="77777777" w:rsidR="00AF4AC1" w:rsidRPr="00AF4AC1" w:rsidRDefault="00AF4AC1" w:rsidP="00AF4AC1">
      <w:pPr>
        <w:pStyle w:val="ListParagraph"/>
        <w:numPr>
          <w:ilvl w:val="0"/>
          <w:numId w:val="2"/>
        </w:numPr>
        <w:tabs>
          <w:tab w:val="left" w:pos="838"/>
          <w:tab w:val="left" w:pos="839"/>
        </w:tabs>
        <w:ind w:hanging="360"/>
        <w:rPr>
          <w:sz w:val="24"/>
          <w:szCs w:val="24"/>
        </w:rPr>
      </w:pPr>
      <w:r w:rsidRPr="00AF4AC1">
        <w:rPr>
          <w:sz w:val="24"/>
          <w:szCs w:val="24"/>
        </w:rPr>
        <w:t>object to processing of personal data that is likely to cause, or is causing, damage or</w:t>
      </w:r>
      <w:r w:rsidRPr="00AF4AC1">
        <w:rPr>
          <w:spacing w:val="-31"/>
          <w:sz w:val="24"/>
          <w:szCs w:val="24"/>
        </w:rPr>
        <w:t xml:space="preserve"> </w:t>
      </w:r>
      <w:r w:rsidRPr="00AF4AC1">
        <w:rPr>
          <w:sz w:val="24"/>
          <w:szCs w:val="24"/>
        </w:rPr>
        <w:t>distress</w:t>
      </w:r>
    </w:p>
    <w:p w14:paraId="0D547F8E" w14:textId="77777777" w:rsidR="00AF4AC1" w:rsidRPr="00AF4AC1" w:rsidRDefault="00AF4AC1" w:rsidP="00AF4AC1">
      <w:pPr>
        <w:pStyle w:val="ListParagraph"/>
        <w:numPr>
          <w:ilvl w:val="0"/>
          <w:numId w:val="2"/>
        </w:numPr>
        <w:tabs>
          <w:tab w:val="left" w:pos="838"/>
          <w:tab w:val="left" w:pos="839"/>
        </w:tabs>
        <w:ind w:hanging="360"/>
        <w:rPr>
          <w:sz w:val="24"/>
          <w:szCs w:val="24"/>
        </w:rPr>
      </w:pPr>
      <w:r w:rsidRPr="00AF4AC1">
        <w:rPr>
          <w:sz w:val="24"/>
          <w:szCs w:val="24"/>
        </w:rPr>
        <w:t>prevent processing for the purpose of direct</w:t>
      </w:r>
      <w:r w:rsidRPr="00AF4AC1">
        <w:rPr>
          <w:spacing w:val="-26"/>
          <w:sz w:val="24"/>
          <w:szCs w:val="24"/>
        </w:rPr>
        <w:t xml:space="preserve"> </w:t>
      </w:r>
      <w:r w:rsidRPr="00AF4AC1">
        <w:rPr>
          <w:sz w:val="24"/>
          <w:szCs w:val="24"/>
        </w:rPr>
        <w:t>marketing</w:t>
      </w:r>
    </w:p>
    <w:p w14:paraId="7DAE2301" w14:textId="77777777" w:rsidR="00AF4AC1" w:rsidRPr="00AF4AC1" w:rsidRDefault="00AF4AC1" w:rsidP="00AF4AC1">
      <w:pPr>
        <w:pStyle w:val="ListParagraph"/>
        <w:numPr>
          <w:ilvl w:val="0"/>
          <w:numId w:val="2"/>
        </w:numPr>
        <w:tabs>
          <w:tab w:val="left" w:pos="838"/>
          <w:tab w:val="left" w:pos="839"/>
        </w:tabs>
        <w:ind w:hanging="360"/>
        <w:rPr>
          <w:sz w:val="24"/>
          <w:szCs w:val="24"/>
        </w:rPr>
      </w:pPr>
      <w:r w:rsidRPr="00AF4AC1">
        <w:rPr>
          <w:sz w:val="24"/>
          <w:szCs w:val="24"/>
        </w:rPr>
        <w:t>object to decisions being taken by automated</w:t>
      </w:r>
      <w:r w:rsidRPr="00AF4AC1">
        <w:rPr>
          <w:spacing w:val="-19"/>
          <w:sz w:val="24"/>
          <w:szCs w:val="24"/>
        </w:rPr>
        <w:t xml:space="preserve"> </w:t>
      </w:r>
      <w:r w:rsidRPr="00AF4AC1">
        <w:rPr>
          <w:sz w:val="24"/>
          <w:szCs w:val="24"/>
        </w:rPr>
        <w:t>means</w:t>
      </w:r>
    </w:p>
    <w:p w14:paraId="1C81D4F4" w14:textId="77777777" w:rsidR="00AF4AC1" w:rsidRPr="00AF4AC1" w:rsidRDefault="00AF4AC1" w:rsidP="00AF4AC1">
      <w:pPr>
        <w:pStyle w:val="ListParagraph"/>
        <w:numPr>
          <w:ilvl w:val="0"/>
          <w:numId w:val="2"/>
        </w:numPr>
        <w:tabs>
          <w:tab w:val="left" w:pos="838"/>
          <w:tab w:val="left" w:pos="839"/>
        </w:tabs>
        <w:spacing w:line="285" w:lineRule="auto"/>
        <w:ind w:right="952" w:hanging="360"/>
        <w:rPr>
          <w:sz w:val="24"/>
          <w:szCs w:val="24"/>
        </w:rPr>
      </w:pPr>
      <w:r w:rsidRPr="00AF4AC1">
        <w:rPr>
          <w:sz w:val="24"/>
          <w:szCs w:val="24"/>
        </w:rPr>
        <w:t>in certain circumstances, have inaccurate personal data rectified, blocked, erased or destroyed;</w:t>
      </w:r>
      <w:r w:rsidRPr="00AF4AC1">
        <w:rPr>
          <w:spacing w:val="-4"/>
          <w:sz w:val="24"/>
          <w:szCs w:val="24"/>
        </w:rPr>
        <w:t xml:space="preserve"> </w:t>
      </w:r>
      <w:r w:rsidRPr="00AF4AC1">
        <w:rPr>
          <w:sz w:val="24"/>
          <w:szCs w:val="24"/>
        </w:rPr>
        <w:t>and</w:t>
      </w:r>
    </w:p>
    <w:p w14:paraId="3BD34438" w14:textId="77777777" w:rsidR="00AF4AC1" w:rsidRPr="00AF4AC1" w:rsidRDefault="00AF4AC1" w:rsidP="00AF4AC1">
      <w:pPr>
        <w:pStyle w:val="ListParagraph"/>
        <w:numPr>
          <w:ilvl w:val="0"/>
          <w:numId w:val="2"/>
        </w:numPr>
        <w:tabs>
          <w:tab w:val="left" w:pos="839"/>
          <w:tab w:val="left" w:pos="840"/>
        </w:tabs>
        <w:ind w:left="839"/>
        <w:rPr>
          <w:sz w:val="24"/>
          <w:szCs w:val="24"/>
        </w:rPr>
      </w:pPr>
      <w:r w:rsidRPr="00AF4AC1">
        <w:rPr>
          <w:sz w:val="24"/>
          <w:szCs w:val="24"/>
        </w:rPr>
        <w:t>claim compensation for damages caused by a breach of the Data Protection</w:t>
      </w:r>
      <w:r w:rsidRPr="00AF4AC1">
        <w:rPr>
          <w:spacing w:val="-32"/>
          <w:sz w:val="24"/>
          <w:szCs w:val="24"/>
        </w:rPr>
        <w:t xml:space="preserve"> </w:t>
      </w:r>
      <w:r w:rsidRPr="00AF4AC1">
        <w:rPr>
          <w:sz w:val="24"/>
          <w:szCs w:val="24"/>
        </w:rPr>
        <w:t>regulations</w:t>
      </w:r>
    </w:p>
    <w:p w14:paraId="32ECFF4C" w14:textId="77777777" w:rsidR="00AF4AC1" w:rsidRPr="00AF4AC1" w:rsidRDefault="00AF4AC1" w:rsidP="00AF4AC1">
      <w:pPr>
        <w:pStyle w:val="BodyText"/>
        <w:rPr>
          <w:sz w:val="24"/>
          <w:szCs w:val="24"/>
        </w:rPr>
      </w:pPr>
    </w:p>
    <w:p w14:paraId="490AD01D" w14:textId="77777777" w:rsidR="00AF4AC1" w:rsidRPr="00AF4AC1" w:rsidRDefault="00AF4AC1" w:rsidP="00AF4AC1">
      <w:pPr>
        <w:pStyle w:val="BodyText"/>
        <w:spacing w:line="276" w:lineRule="auto"/>
        <w:ind w:left="119" w:right="263"/>
        <w:rPr>
          <w:sz w:val="24"/>
          <w:szCs w:val="24"/>
        </w:rPr>
      </w:pPr>
      <w:r w:rsidRPr="00AF4AC1">
        <w:rPr>
          <w:sz w:val="24"/>
          <w:szCs w:val="24"/>
        </w:rPr>
        <w:t xml:space="preserve">If you have a concern about the way we are collecting or using your personal data, we request that you raise your concern with us in the first instance. Alternatively, you can contact the Information Commissioner’s Office at </w:t>
      </w:r>
      <w:hyperlink r:id="rId16" w:history="1">
        <w:r w:rsidRPr="00457E5F">
          <w:rPr>
            <w:rStyle w:val="Hyperlink"/>
            <w:sz w:val="24"/>
            <w:szCs w:val="24"/>
          </w:rPr>
          <w:t>https://ico.org.uk/concerns/</w:t>
        </w:r>
      </w:hyperlink>
      <w:bookmarkStart w:id="28" w:name="Contact"/>
      <w:bookmarkEnd w:id="28"/>
      <w:ins w:id="29" w:author="Blaine Emmett" w:date="2020-09-23T08:59:00Z">
        <w:r w:rsidR="00A321C9">
          <w:rPr>
            <w:rStyle w:val="Hyperlink"/>
            <w:sz w:val="24"/>
            <w:szCs w:val="24"/>
          </w:rPr>
          <w:t xml:space="preserve">, via telephone to </w:t>
        </w:r>
      </w:ins>
      <w:ins w:id="30" w:author="Blaine Emmett" w:date="2020-09-23T09:00:00Z">
        <w:r w:rsidR="00A321C9" w:rsidRPr="00A321C9">
          <w:rPr>
            <w:rStyle w:val="Hyperlink"/>
            <w:sz w:val="24"/>
            <w:szCs w:val="24"/>
          </w:rPr>
          <w:t>0303 123 1113</w:t>
        </w:r>
        <w:r w:rsidR="00A321C9">
          <w:rPr>
            <w:rStyle w:val="Hyperlink"/>
            <w:sz w:val="24"/>
            <w:szCs w:val="24"/>
          </w:rPr>
          <w:t xml:space="preserve"> or at </w:t>
        </w:r>
        <w:r w:rsidR="00A321C9" w:rsidRPr="00A321C9">
          <w:rPr>
            <w:rStyle w:val="Hyperlink"/>
            <w:sz w:val="24"/>
            <w:szCs w:val="24"/>
          </w:rPr>
          <w:t>Information Commissioner's Office</w:t>
        </w:r>
        <w:r w:rsidR="00A321C9">
          <w:rPr>
            <w:rStyle w:val="Hyperlink"/>
            <w:sz w:val="24"/>
            <w:szCs w:val="24"/>
          </w:rPr>
          <w:t>,</w:t>
        </w:r>
        <w:r w:rsidR="00A321C9" w:rsidRPr="00A321C9">
          <w:rPr>
            <w:rStyle w:val="Hyperlink"/>
            <w:sz w:val="24"/>
            <w:szCs w:val="24"/>
          </w:rPr>
          <w:t xml:space="preserve"> Wycliffe House Water Lane </w:t>
        </w:r>
        <w:proofErr w:type="spellStart"/>
        <w:r w:rsidR="00A321C9" w:rsidRPr="00A321C9">
          <w:rPr>
            <w:rStyle w:val="Hyperlink"/>
            <w:sz w:val="24"/>
            <w:szCs w:val="24"/>
          </w:rPr>
          <w:t>Wilmslow</w:t>
        </w:r>
        <w:proofErr w:type="spellEnd"/>
        <w:r w:rsidR="00A321C9" w:rsidRPr="00A321C9">
          <w:rPr>
            <w:rStyle w:val="Hyperlink"/>
            <w:sz w:val="24"/>
            <w:szCs w:val="24"/>
          </w:rPr>
          <w:t xml:space="preserve"> Cheshire SK9 5AF</w:t>
        </w:r>
        <w:r w:rsidR="00A321C9">
          <w:rPr>
            <w:rStyle w:val="Hyperlink"/>
            <w:sz w:val="24"/>
            <w:szCs w:val="24"/>
          </w:rPr>
          <w:t>.</w:t>
        </w:r>
      </w:ins>
      <w:del w:id="31" w:author="Blaine Emmett" w:date="2020-09-23T08:59:00Z">
        <w:r w:rsidRPr="00AF4AC1" w:rsidDel="00A321C9">
          <w:rPr>
            <w:sz w:val="24"/>
            <w:szCs w:val="24"/>
          </w:rPr>
          <w:delText>Contact</w:delText>
        </w:r>
      </w:del>
    </w:p>
    <w:p w14:paraId="3EDEC9A5" w14:textId="77777777" w:rsidR="00AF4AC1" w:rsidRPr="00AF4AC1" w:rsidRDefault="00AF4AC1" w:rsidP="00AF4AC1">
      <w:pPr>
        <w:pStyle w:val="BodyText"/>
        <w:spacing w:before="240"/>
        <w:rPr>
          <w:sz w:val="24"/>
          <w:szCs w:val="24"/>
        </w:rPr>
      </w:pPr>
      <w:r w:rsidRPr="00AF4AC1">
        <w:rPr>
          <w:sz w:val="24"/>
          <w:szCs w:val="24"/>
        </w:rPr>
        <w:t>If you would like to discuss anything in this privacy notice, please contact:</w:t>
      </w:r>
    </w:p>
    <w:p w14:paraId="03EA8202" w14:textId="77777777" w:rsidR="00AF4AC1" w:rsidRDefault="00AF4AC1" w:rsidP="00AF4AC1">
      <w:pPr>
        <w:rPr>
          <w:sz w:val="24"/>
          <w:szCs w:val="24"/>
        </w:rPr>
      </w:pPr>
    </w:p>
    <w:p w14:paraId="568A29A4" w14:textId="77777777" w:rsidR="00AF4AC1" w:rsidRPr="004173B1" w:rsidRDefault="00AF4AC1" w:rsidP="00AF4AC1">
      <w:pPr>
        <w:rPr>
          <w:sz w:val="24"/>
          <w:szCs w:val="24"/>
        </w:rPr>
      </w:pPr>
      <w:r w:rsidRPr="004173B1">
        <w:rPr>
          <w:sz w:val="24"/>
          <w:szCs w:val="24"/>
        </w:rPr>
        <w:t>Kate Bulman,</w:t>
      </w:r>
      <w:r>
        <w:rPr>
          <w:sz w:val="24"/>
          <w:szCs w:val="24"/>
        </w:rPr>
        <w:t xml:space="preserve"> </w:t>
      </w:r>
      <w:r w:rsidRPr="004173B1">
        <w:rPr>
          <w:sz w:val="24"/>
          <w:szCs w:val="24"/>
        </w:rPr>
        <w:t>Headteacher</w:t>
      </w:r>
      <w:r w:rsidR="009A0606">
        <w:rPr>
          <w:sz w:val="24"/>
          <w:szCs w:val="24"/>
        </w:rPr>
        <w:t xml:space="preserve"> by email: </w:t>
      </w:r>
      <w:hyperlink r:id="rId17" w:history="1">
        <w:r w:rsidR="009A0606" w:rsidRPr="008345F5">
          <w:rPr>
            <w:rStyle w:val="Hyperlink"/>
            <w:sz w:val="24"/>
            <w:szCs w:val="24"/>
          </w:rPr>
          <w:t>head@baguleyhall.manchester.sch.uk</w:t>
        </w:r>
      </w:hyperlink>
      <w:r w:rsidR="009A0606">
        <w:rPr>
          <w:sz w:val="24"/>
          <w:szCs w:val="24"/>
        </w:rPr>
        <w:t xml:space="preserve"> or telephone: 0161 998 2090</w:t>
      </w:r>
    </w:p>
    <w:p w14:paraId="0D6C6B26" w14:textId="77777777" w:rsidR="00AF4AC1" w:rsidRPr="004173B1" w:rsidRDefault="00AF4AC1" w:rsidP="00AF4AC1">
      <w:pPr>
        <w:pStyle w:val="BodyText"/>
        <w:spacing w:before="8"/>
        <w:rPr>
          <w:sz w:val="24"/>
          <w:szCs w:val="24"/>
        </w:rPr>
      </w:pPr>
    </w:p>
    <w:p w14:paraId="135739DE" w14:textId="77777777" w:rsidR="00AF4AC1" w:rsidRPr="004173B1" w:rsidRDefault="00AF4AC1" w:rsidP="00AF4AC1">
      <w:pPr>
        <w:rPr>
          <w:sz w:val="24"/>
          <w:szCs w:val="24"/>
        </w:rPr>
      </w:pPr>
      <w:r w:rsidRPr="004173B1">
        <w:rPr>
          <w:sz w:val="24"/>
          <w:szCs w:val="24"/>
        </w:rPr>
        <w:t>Or the Schools’ Data Protection Officer</w:t>
      </w:r>
    </w:p>
    <w:p w14:paraId="1453C1CF" w14:textId="77777777" w:rsidR="00AF4AC1" w:rsidRPr="00055C7C" w:rsidRDefault="00AF4AC1" w:rsidP="00AF4AC1">
      <w:pPr>
        <w:pStyle w:val="BodyText"/>
        <w:spacing w:before="3"/>
        <w:rPr>
          <w:b/>
          <w:i/>
          <w:sz w:val="24"/>
          <w:szCs w:val="24"/>
        </w:rPr>
      </w:pPr>
    </w:p>
    <w:p w14:paraId="6C3ED29A" w14:textId="77777777" w:rsidR="009A0606" w:rsidRDefault="00AF4AC1" w:rsidP="00AF4AC1">
      <w:pPr>
        <w:pStyle w:val="BodyText"/>
        <w:spacing w:before="6"/>
        <w:rPr>
          <w:sz w:val="24"/>
          <w:szCs w:val="24"/>
        </w:rPr>
      </w:pPr>
      <w:r w:rsidRPr="00055C7C">
        <w:rPr>
          <w:sz w:val="24"/>
          <w:szCs w:val="24"/>
          <w:highlight w:val="white"/>
        </w:rPr>
        <w:t>Tom Powell, Head of Internal Audit &amp; Risk Management, Manchester City Council, Floor 6 (Mount St Elevation), Town Hall Extension, Albert Square, Manchester, PO Box 532, M60 2LA</w:t>
      </w:r>
      <w:r>
        <w:rPr>
          <w:sz w:val="24"/>
          <w:szCs w:val="24"/>
        </w:rPr>
        <w:t xml:space="preserve">  </w:t>
      </w:r>
    </w:p>
    <w:p w14:paraId="412244D2" w14:textId="77777777" w:rsidR="009A0606" w:rsidRDefault="009A0606" w:rsidP="00AF4AC1">
      <w:pPr>
        <w:pStyle w:val="BodyText"/>
        <w:spacing w:before="6"/>
        <w:rPr>
          <w:sz w:val="24"/>
          <w:szCs w:val="24"/>
        </w:rPr>
      </w:pPr>
    </w:p>
    <w:p w14:paraId="5AB71543" w14:textId="77777777" w:rsidR="00AF4AC1" w:rsidRPr="00AF4AC1" w:rsidRDefault="00AF4AC1" w:rsidP="00AF4AC1">
      <w:pPr>
        <w:pStyle w:val="BodyText"/>
        <w:spacing w:before="6"/>
        <w:rPr>
          <w:sz w:val="24"/>
          <w:szCs w:val="24"/>
        </w:rPr>
      </w:pPr>
      <w:r w:rsidRPr="00055C7C">
        <w:rPr>
          <w:sz w:val="24"/>
          <w:szCs w:val="24"/>
        </w:rPr>
        <w:t xml:space="preserve">Telephone: 0161 600 </w:t>
      </w:r>
      <w:proofErr w:type="gramStart"/>
      <w:r w:rsidRPr="00055C7C">
        <w:rPr>
          <w:sz w:val="24"/>
          <w:szCs w:val="24"/>
        </w:rPr>
        <w:t>7993</w:t>
      </w:r>
      <w:r>
        <w:rPr>
          <w:sz w:val="24"/>
          <w:szCs w:val="24"/>
        </w:rPr>
        <w:t xml:space="preserve">  </w:t>
      </w:r>
      <w:r w:rsidRPr="00055C7C">
        <w:rPr>
          <w:sz w:val="24"/>
          <w:szCs w:val="24"/>
        </w:rPr>
        <w:t>Email</w:t>
      </w:r>
      <w:proofErr w:type="gramEnd"/>
      <w:r w:rsidRPr="00055C7C">
        <w:rPr>
          <w:sz w:val="24"/>
          <w:szCs w:val="24"/>
        </w:rPr>
        <w:t>: schools.dpo@manchester.gov.uk</w:t>
      </w:r>
    </w:p>
    <w:sectPr w:rsidR="00AF4AC1" w:rsidRPr="00AF4AC1" w:rsidSect="00AF4AC1">
      <w:pgSz w:w="11906" w:h="16838" w:code="9"/>
      <w:pgMar w:top="993" w:right="851" w:bottom="1440" w:left="992"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Blaine Emmett" w:date="2020-09-23T08:56:00Z" w:initials="BE">
    <w:p w14:paraId="7AC1872C" w14:textId="77777777" w:rsidR="00A321C9" w:rsidRDefault="00A321C9">
      <w:pPr>
        <w:pStyle w:val="CommentText"/>
      </w:pPr>
      <w:r>
        <w:rPr>
          <w:rStyle w:val="CommentReference"/>
        </w:rPr>
        <w:annotationRef/>
      </w:r>
      <w:r>
        <w:t xml:space="preserve">I think this might not be known to many readers, is there any alternative easier to understand references that we could replace it with? </w:t>
      </w:r>
    </w:p>
  </w:comment>
  <w:comment w:id="18" w:author="Blaine Emmett" w:date="2020-09-23T08:58:00Z" w:initials="BE">
    <w:p w14:paraId="6D6BA8A7" w14:textId="77777777" w:rsidR="00A321C9" w:rsidRDefault="00A321C9">
      <w:pPr>
        <w:pStyle w:val="CommentText"/>
      </w:pPr>
      <w:r>
        <w:rPr>
          <w:rStyle w:val="CommentReference"/>
        </w:rPr>
        <w:annotationRef/>
      </w:r>
      <w:r>
        <w:t>I would include a website link here (although can’t find on the website at the minute?)</w:t>
      </w:r>
    </w:p>
  </w:comment>
  <w:comment w:id="23" w:author="Blaine Emmett" w:date="2020-09-23T08:58:00Z" w:initials="BE">
    <w:p w14:paraId="563210AB" w14:textId="77777777" w:rsidR="00A321C9" w:rsidRDefault="00A321C9">
      <w:pPr>
        <w:pStyle w:val="CommentText"/>
      </w:pPr>
      <w:r>
        <w:rPr>
          <w:rStyle w:val="CommentReference"/>
        </w:rPr>
        <w:annotationRef/>
      </w:r>
      <w:r>
        <w:t>Maybe give an example of where this might be necessary? Or say, in circumstances such as those outlined below?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C1872C" w15:done="0"/>
  <w15:commentEx w15:paraId="6D6BA8A7" w15:done="0"/>
  <w15:commentEx w15:paraId="563210A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7FBC"/>
    <w:multiLevelType w:val="hybridMultilevel"/>
    <w:tmpl w:val="BF7C74E0"/>
    <w:lvl w:ilvl="0" w:tplc="AA9A517E">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325F4E"/>
    <w:multiLevelType w:val="hybridMultilevel"/>
    <w:tmpl w:val="F1D074DC"/>
    <w:lvl w:ilvl="0" w:tplc="08090001">
      <w:start w:val="1"/>
      <w:numFmt w:val="bullet"/>
      <w:lvlText w:val=""/>
      <w:lvlJc w:val="left"/>
      <w:pPr>
        <w:ind w:left="478" w:hanging="360"/>
      </w:pPr>
      <w:rPr>
        <w:rFonts w:ascii="Symbol" w:hAnsi="Symbol"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2">
    <w:nsid w:val="1D88150D"/>
    <w:multiLevelType w:val="hybridMultilevel"/>
    <w:tmpl w:val="9084B13C"/>
    <w:lvl w:ilvl="0" w:tplc="FCA84116">
      <w:numFmt w:val="bullet"/>
      <w:lvlText w:val=""/>
      <w:lvlJc w:val="left"/>
      <w:pPr>
        <w:ind w:left="838" w:hanging="361"/>
      </w:pPr>
      <w:rPr>
        <w:rFonts w:ascii="Symbol" w:eastAsia="Symbol" w:hAnsi="Symbol" w:cs="Symbol" w:hint="default"/>
        <w:w w:val="100"/>
        <w:sz w:val="22"/>
        <w:szCs w:val="22"/>
      </w:rPr>
    </w:lvl>
    <w:lvl w:ilvl="1" w:tplc="51246BA2">
      <w:numFmt w:val="bullet"/>
      <w:lvlText w:val="•"/>
      <w:lvlJc w:val="left"/>
      <w:pPr>
        <w:ind w:left="1260" w:hanging="361"/>
      </w:pPr>
      <w:rPr>
        <w:rFonts w:hint="default"/>
      </w:rPr>
    </w:lvl>
    <w:lvl w:ilvl="2" w:tplc="8DC8C38C">
      <w:numFmt w:val="bullet"/>
      <w:lvlText w:val="•"/>
      <w:lvlJc w:val="left"/>
      <w:pPr>
        <w:ind w:left="1560" w:hanging="361"/>
      </w:pPr>
      <w:rPr>
        <w:rFonts w:hint="default"/>
      </w:rPr>
    </w:lvl>
    <w:lvl w:ilvl="3" w:tplc="4CFE194C">
      <w:numFmt w:val="bullet"/>
      <w:lvlText w:val="•"/>
      <w:lvlJc w:val="left"/>
      <w:pPr>
        <w:ind w:left="2613" w:hanging="361"/>
      </w:pPr>
      <w:rPr>
        <w:rFonts w:hint="default"/>
      </w:rPr>
    </w:lvl>
    <w:lvl w:ilvl="4" w:tplc="FA18042A">
      <w:numFmt w:val="bullet"/>
      <w:lvlText w:val="•"/>
      <w:lvlJc w:val="left"/>
      <w:pPr>
        <w:ind w:left="3666" w:hanging="361"/>
      </w:pPr>
      <w:rPr>
        <w:rFonts w:hint="default"/>
      </w:rPr>
    </w:lvl>
    <w:lvl w:ilvl="5" w:tplc="1BA874DC">
      <w:numFmt w:val="bullet"/>
      <w:lvlText w:val="•"/>
      <w:lvlJc w:val="left"/>
      <w:pPr>
        <w:ind w:left="4719" w:hanging="361"/>
      </w:pPr>
      <w:rPr>
        <w:rFonts w:hint="default"/>
      </w:rPr>
    </w:lvl>
    <w:lvl w:ilvl="6" w:tplc="B46C33D4">
      <w:numFmt w:val="bullet"/>
      <w:lvlText w:val="•"/>
      <w:lvlJc w:val="left"/>
      <w:pPr>
        <w:ind w:left="5773" w:hanging="361"/>
      </w:pPr>
      <w:rPr>
        <w:rFonts w:hint="default"/>
      </w:rPr>
    </w:lvl>
    <w:lvl w:ilvl="7" w:tplc="B660FBA4">
      <w:numFmt w:val="bullet"/>
      <w:lvlText w:val="•"/>
      <w:lvlJc w:val="left"/>
      <w:pPr>
        <w:ind w:left="6826" w:hanging="361"/>
      </w:pPr>
      <w:rPr>
        <w:rFonts w:hint="default"/>
      </w:rPr>
    </w:lvl>
    <w:lvl w:ilvl="8" w:tplc="4634898A">
      <w:numFmt w:val="bullet"/>
      <w:lvlText w:val="•"/>
      <w:lvlJc w:val="left"/>
      <w:pPr>
        <w:ind w:left="7879" w:hanging="361"/>
      </w:pPr>
      <w:rPr>
        <w:rFonts w:hint="default"/>
      </w:rPr>
    </w:lvl>
  </w:abstractNum>
  <w:abstractNum w:abstractNumId="3">
    <w:nsid w:val="25D04EBB"/>
    <w:multiLevelType w:val="hybridMultilevel"/>
    <w:tmpl w:val="67E65FFA"/>
    <w:lvl w:ilvl="0" w:tplc="582A93EC">
      <w:numFmt w:val="bullet"/>
      <w:lvlText w:val="-"/>
      <w:lvlJc w:val="left"/>
      <w:pPr>
        <w:ind w:left="478" w:hanging="423"/>
      </w:pPr>
      <w:rPr>
        <w:rFonts w:ascii="Arial" w:eastAsia="Arial" w:hAnsi="Arial" w:cs="Arial" w:hint="default"/>
        <w:w w:val="100"/>
        <w:sz w:val="22"/>
        <w:szCs w:val="22"/>
      </w:rPr>
    </w:lvl>
    <w:lvl w:ilvl="1" w:tplc="5DAC12B6">
      <w:numFmt w:val="bullet"/>
      <w:lvlText w:val="•"/>
      <w:lvlJc w:val="left"/>
      <w:pPr>
        <w:ind w:left="1337" w:hanging="423"/>
      </w:pPr>
      <w:rPr>
        <w:rFonts w:hint="default"/>
      </w:rPr>
    </w:lvl>
    <w:lvl w:ilvl="2" w:tplc="4E08F65C">
      <w:numFmt w:val="bullet"/>
      <w:lvlText w:val="•"/>
      <w:lvlJc w:val="left"/>
      <w:pPr>
        <w:ind w:left="2200" w:hanging="423"/>
      </w:pPr>
      <w:rPr>
        <w:rFonts w:hint="default"/>
      </w:rPr>
    </w:lvl>
    <w:lvl w:ilvl="3" w:tplc="C870F5DE">
      <w:numFmt w:val="bullet"/>
      <w:lvlText w:val="•"/>
      <w:lvlJc w:val="left"/>
      <w:pPr>
        <w:ind w:left="3062" w:hanging="423"/>
      </w:pPr>
      <w:rPr>
        <w:rFonts w:hint="default"/>
      </w:rPr>
    </w:lvl>
    <w:lvl w:ilvl="4" w:tplc="FF2841AA">
      <w:numFmt w:val="bullet"/>
      <w:lvlText w:val="•"/>
      <w:lvlJc w:val="left"/>
      <w:pPr>
        <w:ind w:left="3925" w:hanging="423"/>
      </w:pPr>
      <w:rPr>
        <w:rFonts w:hint="default"/>
      </w:rPr>
    </w:lvl>
    <w:lvl w:ilvl="5" w:tplc="8EF009BC">
      <w:numFmt w:val="bullet"/>
      <w:lvlText w:val="•"/>
      <w:lvlJc w:val="left"/>
      <w:pPr>
        <w:ind w:left="4788" w:hanging="423"/>
      </w:pPr>
      <w:rPr>
        <w:rFonts w:hint="default"/>
      </w:rPr>
    </w:lvl>
    <w:lvl w:ilvl="6" w:tplc="ABFA3256">
      <w:numFmt w:val="bullet"/>
      <w:lvlText w:val="•"/>
      <w:lvlJc w:val="left"/>
      <w:pPr>
        <w:ind w:left="5650" w:hanging="423"/>
      </w:pPr>
      <w:rPr>
        <w:rFonts w:hint="default"/>
      </w:rPr>
    </w:lvl>
    <w:lvl w:ilvl="7" w:tplc="99B2E8BC">
      <w:numFmt w:val="bullet"/>
      <w:lvlText w:val="•"/>
      <w:lvlJc w:val="left"/>
      <w:pPr>
        <w:ind w:left="6513" w:hanging="423"/>
      </w:pPr>
      <w:rPr>
        <w:rFonts w:hint="default"/>
      </w:rPr>
    </w:lvl>
    <w:lvl w:ilvl="8" w:tplc="289E9254">
      <w:numFmt w:val="bullet"/>
      <w:lvlText w:val="•"/>
      <w:lvlJc w:val="left"/>
      <w:pPr>
        <w:ind w:left="7376" w:hanging="423"/>
      </w:pPr>
      <w:rPr>
        <w:rFont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aine Emmett">
    <w15:presenceInfo w15:providerId="None" w15:userId="Blaine Emm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AC1"/>
    <w:rsid w:val="003F0E49"/>
    <w:rsid w:val="006207E2"/>
    <w:rsid w:val="00964031"/>
    <w:rsid w:val="009A0606"/>
    <w:rsid w:val="00A321C9"/>
    <w:rsid w:val="00AF4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0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4AC1"/>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AF4AC1"/>
    <w:pPr>
      <w:ind w:left="118"/>
      <w:outlineLvl w:val="0"/>
    </w:pPr>
    <w:rPr>
      <w:b/>
      <w:bCs/>
      <w:sz w:val="28"/>
      <w:szCs w:val="28"/>
    </w:rPr>
  </w:style>
  <w:style w:type="paragraph" w:styleId="Heading2">
    <w:name w:val="heading 2"/>
    <w:basedOn w:val="Normal"/>
    <w:link w:val="Heading2Char"/>
    <w:uiPriority w:val="1"/>
    <w:qFormat/>
    <w:rsid w:val="00AF4AC1"/>
    <w:pPr>
      <w:spacing w:before="5"/>
      <w:ind w:left="11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F4AC1"/>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AF4AC1"/>
    <w:rPr>
      <w:rFonts w:ascii="Arial" w:eastAsia="Arial" w:hAnsi="Arial" w:cs="Arial"/>
      <w:b/>
      <w:bCs/>
      <w:lang w:val="en-US"/>
    </w:rPr>
  </w:style>
  <w:style w:type="paragraph" w:styleId="BodyText">
    <w:name w:val="Body Text"/>
    <w:basedOn w:val="Normal"/>
    <w:link w:val="BodyTextChar"/>
    <w:uiPriority w:val="1"/>
    <w:qFormat/>
    <w:rsid w:val="00AF4AC1"/>
  </w:style>
  <w:style w:type="character" w:customStyle="1" w:styleId="BodyTextChar">
    <w:name w:val="Body Text Char"/>
    <w:basedOn w:val="DefaultParagraphFont"/>
    <w:link w:val="BodyText"/>
    <w:uiPriority w:val="1"/>
    <w:rsid w:val="00AF4AC1"/>
    <w:rPr>
      <w:rFonts w:ascii="Arial" w:eastAsia="Arial" w:hAnsi="Arial" w:cs="Arial"/>
      <w:lang w:val="en-US"/>
    </w:rPr>
  </w:style>
  <w:style w:type="paragraph" w:styleId="ListParagraph">
    <w:name w:val="List Paragraph"/>
    <w:basedOn w:val="Normal"/>
    <w:uiPriority w:val="1"/>
    <w:qFormat/>
    <w:rsid w:val="00AF4AC1"/>
    <w:pPr>
      <w:ind w:left="838" w:hanging="360"/>
    </w:pPr>
  </w:style>
  <w:style w:type="character" w:styleId="Hyperlink">
    <w:name w:val="Hyperlink"/>
    <w:basedOn w:val="DefaultParagraphFont"/>
    <w:uiPriority w:val="99"/>
    <w:unhideWhenUsed/>
    <w:rsid w:val="00AF4AC1"/>
    <w:rPr>
      <w:color w:val="0563C1" w:themeColor="hyperlink"/>
      <w:u w:val="single"/>
    </w:rPr>
  </w:style>
  <w:style w:type="paragraph" w:styleId="BalloonText">
    <w:name w:val="Balloon Text"/>
    <w:basedOn w:val="Normal"/>
    <w:link w:val="BalloonTextChar"/>
    <w:uiPriority w:val="99"/>
    <w:semiHidden/>
    <w:unhideWhenUsed/>
    <w:rsid w:val="00AF4AC1"/>
    <w:rPr>
      <w:rFonts w:ascii="Tahoma" w:hAnsi="Tahoma" w:cs="Tahoma"/>
      <w:sz w:val="16"/>
      <w:szCs w:val="16"/>
    </w:rPr>
  </w:style>
  <w:style w:type="character" w:customStyle="1" w:styleId="BalloonTextChar">
    <w:name w:val="Balloon Text Char"/>
    <w:basedOn w:val="DefaultParagraphFont"/>
    <w:link w:val="BalloonText"/>
    <w:uiPriority w:val="99"/>
    <w:semiHidden/>
    <w:rsid w:val="00AF4AC1"/>
    <w:rPr>
      <w:rFonts w:ascii="Tahoma" w:eastAsia="Arial" w:hAnsi="Tahoma" w:cs="Tahoma"/>
      <w:sz w:val="16"/>
      <w:szCs w:val="16"/>
      <w:lang w:val="en-US"/>
    </w:rPr>
  </w:style>
  <w:style w:type="character" w:styleId="CommentReference">
    <w:name w:val="annotation reference"/>
    <w:basedOn w:val="DefaultParagraphFont"/>
    <w:uiPriority w:val="99"/>
    <w:semiHidden/>
    <w:unhideWhenUsed/>
    <w:rsid w:val="00A321C9"/>
    <w:rPr>
      <w:sz w:val="16"/>
      <w:szCs w:val="16"/>
    </w:rPr>
  </w:style>
  <w:style w:type="paragraph" w:styleId="CommentText">
    <w:name w:val="annotation text"/>
    <w:basedOn w:val="Normal"/>
    <w:link w:val="CommentTextChar"/>
    <w:uiPriority w:val="99"/>
    <w:semiHidden/>
    <w:unhideWhenUsed/>
    <w:rsid w:val="00A321C9"/>
    <w:rPr>
      <w:sz w:val="20"/>
      <w:szCs w:val="20"/>
    </w:rPr>
  </w:style>
  <w:style w:type="character" w:customStyle="1" w:styleId="CommentTextChar">
    <w:name w:val="Comment Text Char"/>
    <w:basedOn w:val="DefaultParagraphFont"/>
    <w:link w:val="CommentText"/>
    <w:uiPriority w:val="99"/>
    <w:semiHidden/>
    <w:rsid w:val="00A321C9"/>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A321C9"/>
    <w:rPr>
      <w:b/>
      <w:bCs/>
    </w:rPr>
  </w:style>
  <w:style w:type="character" w:customStyle="1" w:styleId="CommentSubjectChar">
    <w:name w:val="Comment Subject Char"/>
    <w:basedOn w:val="CommentTextChar"/>
    <w:link w:val="CommentSubject"/>
    <w:uiPriority w:val="99"/>
    <w:semiHidden/>
    <w:rsid w:val="00A321C9"/>
    <w:rPr>
      <w:rFonts w:ascii="Arial" w:eastAsia="Arial" w:hAnsi="Arial" w:cs="Arial"/>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4AC1"/>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AF4AC1"/>
    <w:pPr>
      <w:ind w:left="118"/>
      <w:outlineLvl w:val="0"/>
    </w:pPr>
    <w:rPr>
      <w:b/>
      <w:bCs/>
      <w:sz w:val="28"/>
      <w:szCs w:val="28"/>
    </w:rPr>
  </w:style>
  <w:style w:type="paragraph" w:styleId="Heading2">
    <w:name w:val="heading 2"/>
    <w:basedOn w:val="Normal"/>
    <w:link w:val="Heading2Char"/>
    <w:uiPriority w:val="1"/>
    <w:qFormat/>
    <w:rsid w:val="00AF4AC1"/>
    <w:pPr>
      <w:spacing w:before="5"/>
      <w:ind w:left="11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F4AC1"/>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AF4AC1"/>
    <w:rPr>
      <w:rFonts w:ascii="Arial" w:eastAsia="Arial" w:hAnsi="Arial" w:cs="Arial"/>
      <w:b/>
      <w:bCs/>
      <w:lang w:val="en-US"/>
    </w:rPr>
  </w:style>
  <w:style w:type="paragraph" w:styleId="BodyText">
    <w:name w:val="Body Text"/>
    <w:basedOn w:val="Normal"/>
    <w:link w:val="BodyTextChar"/>
    <w:uiPriority w:val="1"/>
    <w:qFormat/>
    <w:rsid w:val="00AF4AC1"/>
  </w:style>
  <w:style w:type="character" w:customStyle="1" w:styleId="BodyTextChar">
    <w:name w:val="Body Text Char"/>
    <w:basedOn w:val="DefaultParagraphFont"/>
    <w:link w:val="BodyText"/>
    <w:uiPriority w:val="1"/>
    <w:rsid w:val="00AF4AC1"/>
    <w:rPr>
      <w:rFonts w:ascii="Arial" w:eastAsia="Arial" w:hAnsi="Arial" w:cs="Arial"/>
      <w:lang w:val="en-US"/>
    </w:rPr>
  </w:style>
  <w:style w:type="paragraph" w:styleId="ListParagraph">
    <w:name w:val="List Paragraph"/>
    <w:basedOn w:val="Normal"/>
    <w:uiPriority w:val="1"/>
    <w:qFormat/>
    <w:rsid w:val="00AF4AC1"/>
    <w:pPr>
      <w:ind w:left="838" w:hanging="360"/>
    </w:pPr>
  </w:style>
  <w:style w:type="character" w:styleId="Hyperlink">
    <w:name w:val="Hyperlink"/>
    <w:basedOn w:val="DefaultParagraphFont"/>
    <w:uiPriority w:val="99"/>
    <w:unhideWhenUsed/>
    <w:rsid w:val="00AF4AC1"/>
    <w:rPr>
      <w:color w:val="0563C1" w:themeColor="hyperlink"/>
      <w:u w:val="single"/>
    </w:rPr>
  </w:style>
  <w:style w:type="paragraph" w:styleId="BalloonText">
    <w:name w:val="Balloon Text"/>
    <w:basedOn w:val="Normal"/>
    <w:link w:val="BalloonTextChar"/>
    <w:uiPriority w:val="99"/>
    <w:semiHidden/>
    <w:unhideWhenUsed/>
    <w:rsid w:val="00AF4AC1"/>
    <w:rPr>
      <w:rFonts w:ascii="Tahoma" w:hAnsi="Tahoma" w:cs="Tahoma"/>
      <w:sz w:val="16"/>
      <w:szCs w:val="16"/>
    </w:rPr>
  </w:style>
  <w:style w:type="character" w:customStyle="1" w:styleId="BalloonTextChar">
    <w:name w:val="Balloon Text Char"/>
    <w:basedOn w:val="DefaultParagraphFont"/>
    <w:link w:val="BalloonText"/>
    <w:uiPriority w:val="99"/>
    <w:semiHidden/>
    <w:rsid w:val="00AF4AC1"/>
    <w:rPr>
      <w:rFonts w:ascii="Tahoma" w:eastAsia="Arial" w:hAnsi="Tahoma" w:cs="Tahoma"/>
      <w:sz w:val="16"/>
      <w:szCs w:val="16"/>
      <w:lang w:val="en-US"/>
    </w:rPr>
  </w:style>
  <w:style w:type="character" w:styleId="CommentReference">
    <w:name w:val="annotation reference"/>
    <w:basedOn w:val="DefaultParagraphFont"/>
    <w:uiPriority w:val="99"/>
    <w:semiHidden/>
    <w:unhideWhenUsed/>
    <w:rsid w:val="00A321C9"/>
    <w:rPr>
      <w:sz w:val="16"/>
      <w:szCs w:val="16"/>
    </w:rPr>
  </w:style>
  <w:style w:type="paragraph" w:styleId="CommentText">
    <w:name w:val="annotation text"/>
    <w:basedOn w:val="Normal"/>
    <w:link w:val="CommentTextChar"/>
    <w:uiPriority w:val="99"/>
    <w:semiHidden/>
    <w:unhideWhenUsed/>
    <w:rsid w:val="00A321C9"/>
    <w:rPr>
      <w:sz w:val="20"/>
      <w:szCs w:val="20"/>
    </w:rPr>
  </w:style>
  <w:style w:type="character" w:customStyle="1" w:styleId="CommentTextChar">
    <w:name w:val="Comment Text Char"/>
    <w:basedOn w:val="DefaultParagraphFont"/>
    <w:link w:val="CommentText"/>
    <w:uiPriority w:val="99"/>
    <w:semiHidden/>
    <w:rsid w:val="00A321C9"/>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A321C9"/>
    <w:rPr>
      <w:b/>
      <w:bCs/>
    </w:rPr>
  </w:style>
  <w:style w:type="character" w:customStyle="1" w:styleId="CommentSubjectChar">
    <w:name w:val="Comment Subject Char"/>
    <w:basedOn w:val="CommentTextChar"/>
    <w:link w:val="CommentSubject"/>
    <w:uiPriority w:val="99"/>
    <w:semiHidden/>
    <w:rsid w:val="00A321C9"/>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www.gov.uk/data-protection-how-we-collect-and-share-research-data"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comments" Target="comments.xm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hyperlink" Target="mailto:head@baguleyhall.manchester.sch.uk" TargetMode="External"/><Relationship Id="rId2" Type="http://schemas.openxmlformats.org/officeDocument/2006/relationships/styles" Target="styles.xml"/><Relationship Id="rId16" Type="http://schemas.openxmlformats.org/officeDocument/2006/relationships/hyperlink" Target="https://ico.org.uk/concerns/" TargetMode="Externa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webSettings" Target="webSettings.xml"/><Relationship Id="rId15" Type="http://schemas.openxmlformats.org/officeDocument/2006/relationships/hyperlink" Target="https://www.gov.uk/contact-dfe" TargetMode="External"/><Relationship Id="rId10" Type="http://schemas.openxmlformats.org/officeDocument/2006/relationships/hyperlink" Target="https://www.gov.uk/government/publications/security-policy-framewor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s://www.gov.uk/government/publications/national-pupil-database-requests-recei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CBC83311</Template>
  <TotalTime>29</TotalTime>
  <Pages>5</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Dorsey</dc:creator>
  <cp:lastModifiedBy>Anne-Marie Dorsey</cp:lastModifiedBy>
  <cp:revision>4</cp:revision>
  <dcterms:created xsi:type="dcterms:W3CDTF">2020-05-06T11:56:00Z</dcterms:created>
  <dcterms:modified xsi:type="dcterms:W3CDTF">2020-10-13T13:06:00Z</dcterms:modified>
</cp:coreProperties>
</file>