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DBE2" w14:textId="77777777" w:rsidR="00055C7C" w:rsidRDefault="00055C7C" w:rsidP="00055C7C">
      <w:pPr>
        <w:spacing w:before="88"/>
        <w:ind w:left="2516"/>
        <w:rPr>
          <w:b/>
          <w:sz w:val="36"/>
        </w:rPr>
      </w:pPr>
      <w:r>
        <w:rPr>
          <w:b/>
          <w:sz w:val="36"/>
        </w:rPr>
        <w:t>Baguley Hall Primary School</w:t>
      </w:r>
    </w:p>
    <w:p w14:paraId="762D2286" w14:textId="77777777" w:rsidR="00055C7C" w:rsidRDefault="00055C7C" w:rsidP="00055C7C">
      <w:pPr>
        <w:spacing w:before="88"/>
        <w:jc w:val="center"/>
        <w:rPr>
          <w:b/>
          <w:sz w:val="36"/>
        </w:rPr>
      </w:pPr>
      <w:r>
        <w:rPr>
          <w:b/>
          <w:noProof/>
          <w:sz w:val="36"/>
          <w:lang w:val="en-GB" w:eastAsia="en-GB"/>
        </w:rPr>
        <w:drawing>
          <wp:inline distT="0" distB="0" distL="0" distR="0" wp14:anchorId="016ACB06" wp14:editId="78FB465F">
            <wp:extent cx="1115568" cy="1121664"/>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7">
                      <a:extLst>
                        <a:ext uri="{28A0092B-C50C-407E-A947-70E740481C1C}">
                          <a14:useLocalDpi xmlns:a14="http://schemas.microsoft.com/office/drawing/2010/main" val="0"/>
                        </a:ext>
                      </a:extLst>
                    </a:blip>
                    <a:stretch>
                      <a:fillRect/>
                    </a:stretch>
                  </pic:blipFill>
                  <pic:spPr>
                    <a:xfrm>
                      <a:off x="0" y="0"/>
                      <a:ext cx="1115568" cy="1121664"/>
                    </a:xfrm>
                    <a:prstGeom prst="rect">
                      <a:avLst/>
                    </a:prstGeom>
                  </pic:spPr>
                </pic:pic>
              </a:graphicData>
            </a:graphic>
          </wp:inline>
        </w:drawing>
      </w:r>
    </w:p>
    <w:p w14:paraId="3C925C13" w14:textId="77777777" w:rsidR="00055C7C" w:rsidRDefault="00055C7C" w:rsidP="00055C7C">
      <w:pPr>
        <w:spacing w:before="88"/>
        <w:ind w:left="2516"/>
        <w:rPr>
          <w:b/>
          <w:sz w:val="36"/>
        </w:rPr>
      </w:pPr>
    </w:p>
    <w:p w14:paraId="55E3263C" w14:textId="77777777" w:rsidR="00055C7C" w:rsidRPr="00055C7C" w:rsidRDefault="00055C7C" w:rsidP="00055C7C">
      <w:pPr>
        <w:spacing w:before="88"/>
        <w:jc w:val="center"/>
        <w:rPr>
          <w:b/>
          <w:sz w:val="24"/>
          <w:szCs w:val="24"/>
        </w:rPr>
      </w:pPr>
      <w:r w:rsidRPr="00055C7C">
        <w:rPr>
          <w:b/>
          <w:sz w:val="24"/>
          <w:szCs w:val="24"/>
        </w:rPr>
        <w:t>Privacy Notice for Governors</w:t>
      </w:r>
    </w:p>
    <w:p w14:paraId="063EA3C4" w14:textId="77777777" w:rsidR="00055C7C" w:rsidRPr="00055C7C" w:rsidRDefault="00055C7C" w:rsidP="00055C7C">
      <w:pPr>
        <w:pStyle w:val="Heading1"/>
        <w:spacing w:before="302"/>
        <w:rPr>
          <w:sz w:val="24"/>
          <w:szCs w:val="24"/>
        </w:rPr>
      </w:pPr>
      <w:bookmarkStart w:id="0" w:name="How_we_use_governor_information"/>
      <w:bookmarkEnd w:id="0"/>
      <w:r w:rsidRPr="00055C7C">
        <w:rPr>
          <w:sz w:val="24"/>
          <w:szCs w:val="24"/>
        </w:rPr>
        <w:t>How we use governor information</w:t>
      </w:r>
    </w:p>
    <w:p w14:paraId="2C1D531F" w14:textId="77777777" w:rsidR="00055C7C" w:rsidRDefault="00055C7C" w:rsidP="00055C7C">
      <w:pPr>
        <w:pStyle w:val="Heading2"/>
        <w:spacing w:before="243"/>
        <w:rPr>
          <w:sz w:val="24"/>
          <w:szCs w:val="24"/>
        </w:rPr>
      </w:pPr>
      <w:bookmarkStart w:id="1" w:name="We_collect_your_information_to;"/>
      <w:bookmarkEnd w:id="1"/>
      <w:r w:rsidRPr="00055C7C">
        <w:rPr>
          <w:sz w:val="24"/>
          <w:szCs w:val="24"/>
        </w:rPr>
        <w:t>We collect your information to;</w:t>
      </w:r>
    </w:p>
    <w:p w14:paraId="7C0A9996" w14:textId="77777777" w:rsidR="00F0381E" w:rsidRPr="00055C7C" w:rsidRDefault="00F0381E" w:rsidP="00055C7C">
      <w:pPr>
        <w:pStyle w:val="Heading2"/>
        <w:spacing w:before="243"/>
        <w:rPr>
          <w:sz w:val="24"/>
          <w:szCs w:val="24"/>
        </w:rPr>
      </w:pPr>
    </w:p>
    <w:p w14:paraId="3DB2FAB7"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Enable you to serve as a</w:t>
      </w:r>
      <w:r w:rsidRPr="00055C7C">
        <w:rPr>
          <w:spacing w:val="-13"/>
          <w:sz w:val="24"/>
          <w:szCs w:val="24"/>
        </w:rPr>
        <w:t xml:space="preserve"> </w:t>
      </w:r>
      <w:r w:rsidRPr="00055C7C">
        <w:rPr>
          <w:sz w:val="24"/>
          <w:szCs w:val="24"/>
        </w:rPr>
        <w:t>governor.</w:t>
      </w:r>
    </w:p>
    <w:p w14:paraId="164915A0"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Comply with our statutory safeguarding</w:t>
      </w:r>
      <w:r w:rsidRPr="00055C7C">
        <w:rPr>
          <w:spacing w:val="-23"/>
          <w:sz w:val="24"/>
          <w:szCs w:val="24"/>
        </w:rPr>
        <w:t xml:space="preserve"> </w:t>
      </w:r>
      <w:r w:rsidRPr="00055C7C">
        <w:rPr>
          <w:sz w:val="24"/>
          <w:szCs w:val="24"/>
        </w:rPr>
        <w:t>obligations.</w:t>
      </w:r>
    </w:p>
    <w:p w14:paraId="0CCF581F"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Deliver appropriate</w:t>
      </w:r>
      <w:r w:rsidRPr="00055C7C">
        <w:rPr>
          <w:spacing w:val="-16"/>
          <w:sz w:val="24"/>
          <w:szCs w:val="24"/>
        </w:rPr>
        <w:t xml:space="preserve"> </w:t>
      </w:r>
      <w:r w:rsidRPr="00055C7C">
        <w:rPr>
          <w:sz w:val="24"/>
          <w:szCs w:val="24"/>
        </w:rPr>
        <w:t>training.</w:t>
      </w:r>
    </w:p>
    <w:p w14:paraId="09744B32"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Effectively manage the</w:t>
      </w:r>
      <w:r w:rsidRPr="00055C7C">
        <w:rPr>
          <w:spacing w:val="-12"/>
          <w:sz w:val="24"/>
          <w:szCs w:val="24"/>
        </w:rPr>
        <w:t xml:space="preserve"> </w:t>
      </w:r>
      <w:r w:rsidRPr="00055C7C">
        <w:rPr>
          <w:sz w:val="24"/>
          <w:szCs w:val="24"/>
        </w:rPr>
        <w:t>school.</w:t>
      </w:r>
    </w:p>
    <w:p w14:paraId="4D757DE7"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Fulfil statutory reporting to the Department for</w:t>
      </w:r>
      <w:r w:rsidRPr="00055C7C">
        <w:rPr>
          <w:spacing w:val="-28"/>
          <w:sz w:val="24"/>
          <w:szCs w:val="24"/>
        </w:rPr>
        <w:t xml:space="preserve"> </w:t>
      </w:r>
      <w:r w:rsidRPr="00055C7C">
        <w:rPr>
          <w:sz w:val="24"/>
          <w:szCs w:val="24"/>
        </w:rPr>
        <w:t>Education.</w:t>
      </w:r>
    </w:p>
    <w:p w14:paraId="2F6BDE5C" w14:textId="77777777" w:rsidR="00055C7C" w:rsidRPr="00055C7C" w:rsidRDefault="00055C7C" w:rsidP="00F0381E">
      <w:pPr>
        <w:pStyle w:val="ListParagraph"/>
        <w:numPr>
          <w:ilvl w:val="0"/>
          <w:numId w:val="2"/>
        </w:numPr>
        <w:tabs>
          <w:tab w:val="left" w:pos="838"/>
          <w:tab w:val="left" w:pos="839"/>
        </w:tabs>
        <w:rPr>
          <w:sz w:val="24"/>
          <w:szCs w:val="24"/>
        </w:rPr>
      </w:pPr>
      <w:r w:rsidRPr="00055C7C">
        <w:rPr>
          <w:sz w:val="24"/>
          <w:szCs w:val="24"/>
        </w:rPr>
        <w:t xml:space="preserve">Allow you access to </w:t>
      </w:r>
      <w:r w:rsidR="00D21749">
        <w:rPr>
          <w:sz w:val="24"/>
          <w:szCs w:val="24"/>
        </w:rPr>
        <w:t>The Key for Governors</w:t>
      </w:r>
      <w:ins w:id="2" w:author="Blaine Emmett" w:date="2020-09-23T09:06:00Z">
        <w:r w:rsidR="009A6056">
          <w:rPr>
            <w:sz w:val="24"/>
            <w:szCs w:val="24"/>
          </w:rPr>
          <w:t xml:space="preserve"> website</w:t>
        </w:r>
      </w:ins>
      <w:r w:rsidRPr="00055C7C">
        <w:rPr>
          <w:sz w:val="24"/>
          <w:szCs w:val="24"/>
        </w:rPr>
        <w:t>.</w:t>
      </w:r>
    </w:p>
    <w:p w14:paraId="583E4849" w14:textId="77777777" w:rsidR="00055C7C" w:rsidRPr="00055C7C" w:rsidRDefault="00055C7C" w:rsidP="00055C7C">
      <w:pPr>
        <w:pStyle w:val="BodyText"/>
        <w:spacing w:before="7"/>
        <w:rPr>
          <w:sz w:val="24"/>
          <w:szCs w:val="24"/>
        </w:rPr>
      </w:pPr>
    </w:p>
    <w:p w14:paraId="686802B1" w14:textId="77777777" w:rsidR="00055C7C" w:rsidRDefault="00055C7C" w:rsidP="00055C7C">
      <w:pPr>
        <w:pStyle w:val="Heading2"/>
        <w:rPr>
          <w:sz w:val="24"/>
          <w:szCs w:val="24"/>
        </w:rPr>
      </w:pPr>
      <w:bookmarkStart w:id="3" w:name="The_categories_of_school_information_tha"/>
      <w:bookmarkEnd w:id="3"/>
      <w:r w:rsidRPr="00055C7C">
        <w:rPr>
          <w:sz w:val="24"/>
          <w:szCs w:val="24"/>
        </w:rPr>
        <w:t>The categories of school information that we process include</w:t>
      </w:r>
    </w:p>
    <w:p w14:paraId="793C28E6" w14:textId="77777777" w:rsidR="00F0381E" w:rsidRPr="00055C7C" w:rsidRDefault="00F0381E" w:rsidP="00055C7C">
      <w:pPr>
        <w:pStyle w:val="Heading2"/>
        <w:rPr>
          <w:sz w:val="24"/>
          <w:szCs w:val="24"/>
        </w:rPr>
      </w:pPr>
    </w:p>
    <w:p w14:paraId="13F9EF47" w14:textId="77777777" w:rsidR="00055C7C" w:rsidRPr="00055C7C" w:rsidRDefault="00055C7C" w:rsidP="00F0381E">
      <w:pPr>
        <w:pStyle w:val="ListParagraph"/>
        <w:numPr>
          <w:ilvl w:val="0"/>
          <w:numId w:val="3"/>
        </w:numPr>
        <w:tabs>
          <w:tab w:val="left" w:pos="838"/>
          <w:tab w:val="left" w:pos="839"/>
        </w:tabs>
        <w:rPr>
          <w:sz w:val="24"/>
          <w:szCs w:val="24"/>
        </w:rPr>
      </w:pPr>
      <w:r w:rsidRPr="00055C7C">
        <w:rPr>
          <w:sz w:val="24"/>
          <w:szCs w:val="24"/>
        </w:rPr>
        <w:t>Personal information such</w:t>
      </w:r>
      <w:r w:rsidRPr="00055C7C">
        <w:rPr>
          <w:spacing w:val="-11"/>
          <w:sz w:val="24"/>
          <w:szCs w:val="24"/>
        </w:rPr>
        <w:t xml:space="preserve"> </w:t>
      </w:r>
      <w:r w:rsidRPr="00055C7C">
        <w:rPr>
          <w:sz w:val="24"/>
          <w:szCs w:val="24"/>
        </w:rPr>
        <w:t>as;</w:t>
      </w:r>
    </w:p>
    <w:p w14:paraId="765D23AC" w14:textId="77777777" w:rsidR="00055C7C" w:rsidRPr="00F0381E" w:rsidRDefault="00055C7C" w:rsidP="00F0381E">
      <w:pPr>
        <w:pStyle w:val="ListParagraph"/>
        <w:numPr>
          <w:ilvl w:val="0"/>
          <w:numId w:val="9"/>
        </w:numPr>
        <w:tabs>
          <w:tab w:val="left" w:pos="1558"/>
          <w:tab w:val="left" w:pos="1559"/>
        </w:tabs>
        <w:spacing w:line="266" w:lineRule="auto"/>
        <w:ind w:right="194"/>
        <w:rPr>
          <w:sz w:val="24"/>
          <w:szCs w:val="24"/>
        </w:rPr>
      </w:pPr>
      <w:r w:rsidRPr="00F0381E">
        <w:rPr>
          <w:sz w:val="24"/>
          <w:szCs w:val="24"/>
        </w:rPr>
        <w:t xml:space="preserve">Name, address, contact information (e.g. email address, telephone numbers), gender, </w:t>
      </w:r>
      <w:commentRangeStart w:id="4"/>
      <w:r w:rsidRPr="00F0381E">
        <w:rPr>
          <w:sz w:val="24"/>
          <w:szCs w:val="24"/>
        </w:rPr>
        <w:t>national insurance number</w:t>
      </w:r>
      <w:commentRangeEnd w:id="4"/>
      <w:r w:rsidR="00B42470">
        <w:rPr>
          <w:rStyle w:val="CommentReference"/>
        </w:rPr>
        <w:commentReference w:id="4"/>
      </w:r>
      <w:r w:rsidRPr="00F0381E">
        <w:rPr>
          <w:sz w:val="24"/>
          <w:szCs w:val="24"/>
        </w:rPr>
        <w:t xml:space="preserve">, passport or driving </w:t>
      </w:r>
      <w:del w:id="5" w:author="Blaine Emmett" w:date="2020-09-23T09:27:00Z">
        <w:r w:rsidRPr="00F0381E" w:rsidDel="00B42470">
          <w:rPr>
            <w:sz w:val="24"/>
            <w:szCs w:val="24"/>
          </w:rPr>
          <w:delText>licence</w:delText>
        </w:r>
      </w:del>
      <w:ins w:id="6" w:author="Blaine Emmett" w:date="2020-09-23T09:27:00Z">
        <w:r w:rsidR="00B42470" w:rsidRPr="00F0381E">
          <w:rPr>
            <w:sz w:val="24"/>
            <w:szCs w:val="24"/>
          </w:rPr>
          <w:t>license</w:t>
        </w:r>
      </w:ins>
      <w:r w:rsidRPr="00F0381E">
        <w:rPr>
          <w:sz w:val="24"/>
          <w:szCs w:val="24"/>
        </w:rPr>
        <w:t xml:space="preserve"> number, date of birth, convictions.</w:t>
      </w:r>
    </w:p>
    <w:p w14:paraId="6E2E761E" w14:textId="77777777" w:rsidR="00055C7C" w:rsidRPr="00055C7C" w:rsidRDefault="00055C7C" w:rsidP="00F0381E">
      <w:pPr>
        <w:pStyle w:val="BodyText"/>
        <w:rPr>
          <w:sz w:val="24"/>
          <w:szCs w:val="24"/>
        </w:rPr>
      </w:pPr>
    </w:p>
    <w:p w14:paraId="077647D3" w14:textId="77777777" w:rsidR="00F0381E" w:rsidRDefault="00055C7C" w:rsidP="004173B1">
      <w:pPr>
        <w:pStyle w:val="ListParagraph"/>
        <w:numPr>
          <w:ilvl w:val="0"/>
          <w:numId w:val="3"/>
        </w:numPr>
        <w:tabs>
          <w:tab w:val="left" w:pos="838"/>
          <w:tab w:val="left" w:pos="839"/>
        </w:tabs>
        <w:rPr>
          <w:sz w:val="24"/>
          <w:szCs w:val="24"/>
        </w:rPr>
      </w:pPr>
      <w:r w:rsidRPr="00F0381E">
        <w:rPr>
          <w:sz w:val="24"/>
          <w:szCs w:val="24"/>
        </w:rPr>
        <w:t>Special categories of information such</w:t>
      </w:r>
      <w:r w:rsidRPr="00F0381E">
        <w:rPr>
          <w:spacing w:val="-15"/>
          <w:sz w:val="24"/>
          <w:szCs w:val="24"/>
        </w:rPr>
        <w:t xml:space="preserve"> </w:t>
      </w:r>
      <w:r w:rsidRPr="00F0381E">
        <w:rPr>
          <w:sz w:val="24"/>
          <w:szCs w:val="24"/>
        </w:rPr>
        <w:t>as;</w:t>
      </w:r>
    </w:p>
    <w:p w14:paraId="5FAE24EB" w14:textId="77777777" w:rsidR="00055C7C" w:rsidRPr="004173B1" w:rsidRDefault="00055C7C" w:rsidP="004173B1">
      <w:pPr>
        <w:pStyle w:val="ListParagraph"/>
        <w:numPr>
          <w:ilvl w:val="0"/>
          <w:numId w:val="9"/>
        </w:numPr>
        <w:tabs>
          <w:tab w:val="left" w:pos="838"/>
          <w:tab w:val="left" w:pos="839"/>
        </w:tabs>
        <w:rPr>
          <w:sz w:val="24"/>
          <w:szCs w:val="24"/>
        </w:rPr>
      </w:pPr>
      <w:r w:rsidRPr="004173B1">
        <w:rPr>
          <w:sz w:val="24"/>
          <w:szCs w:val="24"/>
        </w:rPr>
        <w:t>Disabilities.</w:t>
      </w:r>
    </w:p>
    <w:p w14:paraId="36CB3F36" w14:textId="77777777" w:rsidR="00055C7C" w:rsidRPr="00055C7C" w:rsidRDefault="00055C7C" w:rsidP="00055C7C">
      <w:pPr>
        <w:pStyle w:val="BodyText"/>
        <w:spacing w:before="3"/>
        <w:rPr>
          <w:sz w:val="24"/>
          <w:szCs w:val="24"/>
        </w:rPr>
      </w:pPr>
    </w:p>
    <w:p w14:paraId="2E44CD6A" w14:textId="77777777" w:rsidR="00055C7C" w:rsidRPr="00055C7C" w:rsidRDefault="00055C7C" w:rsidP="00055C7C">
      <w:pPr>
        <w:pStyle w:val="Heading2"/>
        <w:rPr>
          <w:sz w:val="24"/>
          <w:szCs w:val="24"/>
        </w:rPr>
      </w:pPr>
      <w:r w:rsidRPr="00055C7C">
        <w:rPr>
          <w:sz w:val="24"/>
          <w:szCs w:val="24"/>
        </w:rPr>
        <w:t>Why we collect and use governor information</w:t>
      </w:r>
    </w:p>
    <w:p w14:paraId="20892A56" w14:textId="77777777" w:rsidR="00055C7C" w:rsidRPr="00055C7C" w:rsidRDefault="00055C7C" w:rsidP="00055C7C">
      <w:pPr>
        <w:pStyle w:val="BodyText"/>
        <w:spacing w:before="247" w:line="278" w:lineRule="auto"/>
        <w:ind w:left="118" w:right="631"/>
        <w:rPr>
          <w:sz w:val="24"/>
          <w:szCs w:val="24"/>
        </w:rPr>
      </w:pPr>
      <w:r w:rsidRPr="00055C7C">
        <w:rPr>
          <w:sz w:val="24"/>
          <w:szCs w:val="24"/>
        </w:rPr>
        <w:t xml:space="preserve">Under the General Data Protection Regulation (GDPR), the legal </w:t>
      </w:r>
      <w:proofErr w:type="gramStart"/>
      <w:r w:rsidRPr="00055C7C">
        <w:rPr>
          <w:sz w:val="24"/>
          <w:szCs w:val="24"/>
        </w:rPr>
        <w:t>basis for processing personal information for general purposes are</w:t>
      </w:r>
      <w:proofErr w:type="gramEnd"/>
      <w:r w:rsidRPr="00055C7C">
        <w:rPr>
          <w:sz w:val="24"/>
          <w:szCs w:val="24"/>
        </w:rPr>
        <w:t>:</w:t>
      </w:r>
    </w:p>
    <w:p w14:paraId="4929DC04" w14:textId="77777777" w:rsidR="00055C7C" w:rsidRPr="00055C7C" w:rsidRDefault="00055C7C" w:rsidP="00055C7C">
      <w:pPr>
        <w:pStyle w:val="ListParagraph"/>
        <w:numPr>
          <w:ilvl w:val="0"/>
          <w:numId w:val="4"/>
        </w:numPr>
        <w:tabs>
          <w:tab w:val="left" w:pos="838"/>
          <w:tab w:val="left" w:pos="839"/>
        </w:tabs>
        <w:spacing w:before="196"/>
        <w:rPr>
          <w:sz w:val="24"/>
          <w:szCs w:val="24"/>
        </w:rPr>
      </w:pPr>
      <w:r w:rsidRPr="00055C7C">
        <w:rPr>
          <w:sz w:val="24"/>
          <w:szCs w:val="24"/>
        </w:rPr>
        <w:t>Processing is necessary to comply with the legal obligations of the</w:t>
      </w:r>
      <w:r w:rsidRPr="00055C7C">
        <w:rPr>
          <w:spacing w:val="-36"/>
          <w:sz w:val="24"/>
          <w:szCs w:val="24"/>
        </w:rPr>
        <w:t xml:space="preserve"> </w:t>
      </w:r>
      <w:r w:rsidRPr="00055C7C">
        <w:rPr>
          <w:sz w:val="24"/>
          <w:szCs w:val="24"/>
        </w:rPr>
        <w:t>controller.</w:t>
      </w:r>
    </w:p>
    <w:p w14:paraId="65EA56D3" w14:textId="77777777" w:rsidR="00055C7C" w:rsidRPr="00055C7C" w:rsidRDefault="00055C7C" w:rsidP="00055C7C">
      <w:pPr>
        <w:pStyle w:val="ListParagraph"/>
        <w:numPr>
          <w:ilvl w:val="0"/>
          <w:numId w:val="4"/>
        </w:numPr>
        <w:tabs>
          <w:tab w:val="left" w:pos="838"/>
          <w:tab w:val="left" w:pos="839"/>
        </w:tabs>
        <w:spacing w:before="37" w:line="271" w:lineRule="auto"/>
        <w:ind w:right="268"/>
        <w:rPr>
          <w:sz w:val="24"/>
          <w:szCs w:val="24"/>
        </w:rPr>
      </w:pPr>
      <w:r w:rsidRPr="00055C7C">
        <w:rPr>
          <w:sz w:val="24"/>
          <w:szCs w:val="24"/>
        </w:rPr>
        <w:t>Processing is necessary for tasks in the public interest or exercise of authority vested in the controller.</w:t>
      </w:r>
    </w:p>
    <w:p w14:paraId="6A11C088" w14:textId="77777777" w:rsidR="00055C7C" w:rsidRPr="00055C7C" w:rsidRDefault="00055C7C" w:rsidP="00055C7C">
      <w:pPr>
        <w:pStyle w:val="BodyText"/>
        <w:rPr>
          <w:sz w:val="24"/>
          <w:szCs w:val="24"/>
        </w:rPr>
      </w:pPr>
    </w:p>
    <w:p w14:paraId="4614001E" w14:textId="77777777" w:rsidR="00055C7C" w:rsidRPr="00055C7C" w:rsidRDefault="00055C7C" w:rsidP="00055C7C">
      <w:pPr>
        <w:pStyle w:val="BodyText"/>
        <w:spacing w:before="1" w:line="276" w:lineRule="auto"/>
        <w:ind w:left="118" w:right="93"/>
        <w:rPr>
          <w:sz w:val="24"/>
          <w:szCs w:val="24"/>
        </w:rPr>
      </w:pPr>
      <w:r w:rsidRPr="00055C7C">
        <w:rPr>
          <w:sz w:val="24"/>
          <w:szCs w:val="24"/>
        </w:rPr>
        <w:t>Our lawful basis for collecting and processing your information is also further defined under Article 9, as some of the information we process is deemed to be special categories of personal data. The following extracts from the GDPR apply;</w:t>
      </w:r>
    </w:p>
    <w:p w14:paraId="08554928" w14:textId="77777777" w:rsidR="00055C7C" w:rsidRPr="00055C7C" w:rsidRDefault="00055C7C" w:rsidP="00055C7C">
      <w:pPr>
        <w:pStyle w:val="ListParagraph"/>
        <w:numPr>
          <w:ilvl w:val="0"/>
          <w:numId w:val="5"/>
        </w:numPr>
        <w:tabs>
          <w:tab w:val="left" w:pos="838"/>
          <w:tab w:val="left" w:pos="839"/>
        </w:tabs>
        <w:spacing w:before="201"/>
        <w:rPr>
          <w:sz w:val="24"/>
          <w:szCs w:val="24"/>
        </w:rPr>
      </w:pPr>
      <w:r w:rsidRPr="00055C7C">
        <w:rPr>
          <w:sz w:val="24"/>
          <w:szCs w:val="24"/>
        </w:rPr>
        <w:t>The data subject has given explicit</w:t>
      </w:r>
      <w:r w:rsidRPr="00055C7C">
        <w:rPr>
          <w:spacing w:val="-16"/>
          <w:sz w:val="24"/>
          <w:szCs w:val="24"/>
        </w:rPr>
        <w:t xml:space="preserve"> </w:t>
      </w:r>
      <w:r w:rsidRPr="00055C7C">
        <w:rPr>
          <w:sz w:val="24"/>
          <w:szCs w:val="24"/>
        </w:rPr>
        <w:t>consent.</w:t>
      </w:r>
    </w:p>
    <w:p w14:paraId="4AE4373B" w14:textId="77777777" w:rsidR="00055C7C" w:rsidRPr="00055C7C" w:rsidRDefault="00055C7C" w:rsidP="00055C7C">
      <w:pPr>
        <w:pStyle w:val="ListParagraph"/>
        <w:numPr>
          <w:ilvl w:val="0"/>
          <w:numId w:val="5"/>
        </w:numPr>
        <w:tabs>
          <w:tab w:val="left" w:pos="838"/>
          <w:tab w:val="left" w:pos="839"/>
        </w:tabs>
        <w:spacing w:before="34"/>
        <w:rPr>
          <w:sz w:val="24"/>
          <w:szCs w:val="24"/>
        </w:rPr>
      </w:pPr>
      <w:r w:rsidRPr="00055C7C">
        <w:rPr>
          <w:sz w:val="24"/>
          <w:szCs w:val="24"/>
        </w:rPr>
        <w:lastRenderedPageBreak/>
        <w:t>It is necessary to fulfil the obligations of controller or of data</w:t>
      </w:r>
      <w:r w:rsidRPr="00055C7C">
        <w:rPr>
          <w:spacing w:val="-29"/>
          <w:sz w:val="24"/>
          <w:szCs w:val="24"/>
        </w:rPr>
        <w:t xml:space="preserve"> </w:t>
      </w:r>
      <w:r w:rsidRPr="00055C7C">
        <w:rPr>
          <w:sz w:val="24"/>
          <w:szCs w:val="24"/>
        </w:rPr>
        <w:t>subject.</w:t>
      </w:r>
    </w:p>
    <w:p w14:paraId="3027B903" w14:textId="77777777" w:rsidR="00055C7C" w:rsidRPr="00055C7C" w:rsidRDefault="00055C7C" w:rsidP="00055C7C">
      <w:pPr>
        <w:pStyle w:val="ListParagraph"/>
        <w:numPr>
          <w:ilvl w:val="0"/>
          <w:numId w:val="5"/>
        </w:numPr>
        <w:tabs>
          <w:tab w:val="left" w:pos="838"/>
          <w:tab w:val="left" w:pos="839"/>
        </w:tabs>
        <w:spacing w:before="37"/>
        <w:rPr>
          <w:sz w:val="24"/>
          <w:szCs w:val="24"/>
        </w:rPr>
      </w:pPr>
      <w:r w:rsidRPr="00055C7C">
        <w:rPr>
          <w:sz w:val="24"/>
          <w:szCs w:val="24"/>
        </w:rPr>
        <w:t>It is in the public</w:t>
      </w:r>
      <w:r w:rsidRPr="00055C7C">
        <w:rPr>
          <w:spacing w:val="-11"/>
          <w:sz w:val="24"/>
          <w:szCs w:val="24"/>
        </w:rPr>
        <w:t xml:space="preserve"> </w:t>
      </w:r>
      <w:r w:rsidRPr="00055C7C">
        <w:rPr>
          <w:sz w:val="24"/>
          <w:szCs w:val="24"/>
        </w:rPr>
        <w:t>interest.</w:t>
      </w:r>
    </w:p>
    <w:p w14:paraId="7EF1751D" w14:textId="77777777" w:rsidR="00055C7C" w:rsidRDefault="00055C7C" w:rsidP="00055C7C">
      <w:pPr>
        <w:pStyle w:val="Heading2"/>
        <w:spacing w:before="91"/>
        <w:rPr>
          <w:sz w:val="24"/>
          <w:szCs w:val="24"/>
        </w:rPr>
      </w:pPr>
    </w:p>
    <w:p w14:paraId="1026CF40" w14:textId="77777777" w:rsidR="00055C7C" w:rsidRPr="00055C7C" w:rsidRDefault="00055C7C" w:rsidP="00055C7C">
      <w:pPr>
        <w:pStyle w:val="Heading2"/>
        <w:spacing w:before="91"/>
        <w:rPr>
          <w:sz w:val="24"/>
          <w:szCs w:val="24"/>
        </w:rPr>
      </w:pPr>
      <w:r w:rsidRPr="00055C7C">
        <w:rPr>
          <w:sz w:val="24"/>
          <w:szCs w:val="24"/>
        </w:rPr>
        <w:t>Collecting governor information</w:t>
      </w:r>
    </w:p>
    <w:p w14:paraId="3BE98B83" w14:textId="77777777" w:rsidR="00055C7C" w:rsidRPr="00055C7C" w:rsidRDefault="00055C7C" w:rsidP="00055C7C">
      <w:pPr>
        <w:pStyle w:val="BodyText"/>
        <w:rPr>
          <w:b/>
          <w:sz w:val="24"/>
          <w:szCs w:val="24"/>
        </w:rPr>
      </w:pPr>
    </w:p>
    <w:p w14:paraId="099A0273" w14:textId="77777777" w:rsidR="00055C7C" w:rsidRPr="00055C7C" w:rsidRDefault="00055C7C" w:rsidP="00055C7C">
      <w:pPr>
        <w:pStyle w:val="BodyText"/>
        <w:spacing w:before="183"/>
        <w:ind w:left="118"/>
        <w:rPr>
          <w:sz w:val="24"/>
          <w:szCs w:val="24"/>
        </w:rPr>
      </w:pPr>
      <w:r w:rsidRPr="00055C7C">
        <w:rPr>
          <w:sz w:val="24"/>
          <w:szCs w:val="24"/>
        </w:rPr>
        <w:t>We collect personal information via individual Governors.</w:t>
      </w:r>
    </w:p>
    <w:p w14:paraId="745CB1CB" w14:textId="77777777" w:rsidR="00055C7C" w:rsidRPr="00055C7C" w:rsidRDefault="00055C7C" w:rsidP="00055C7C">
      <w:pPr>
        <w:pStyle w:val="BodyText"/>
        <w:spacing w:before="8"/>
        <w:rPr>
          <w:sz w:val="24"/>
          <w:szCs w:val="24"/>
        </w:rPr>
      </w:pPr>
    </w:p>
    <w:p w14:paraId="231DA58B" w14:textId="77777777" w:rsidR="00055C7C" w:rsidRPr="00055C7C" w:rsidRDefault="00055C7C" w:rsidP="00055C7C">
      <w:pPr>
        <w:pStyle w:val="BodyText"/>
        <w:spacing w:before="1" w:line="276" w:lineRule="auto"/>
        <w:ind w:left="118" w:right="102"/>
        <w:rPr>
          <w:sz w:val="24"/>
          <w:szCs w:val="24"/>
        </w:rPr>
      </w:pPr>
      <w:r w:rsidRPr="00055C7C">
        <w:rPr>
          <w:sz w:val="24"/>
          <w:szCs w:val="24"/>
        </w:rPr>
        <w:t>Governor data is essential for the school’s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w:t>
      </w:r>
    </w:p>
    <w:p w14:paraId="43649572" w14:textId="77777777" w:rsidR="00055C7C" w:rsidRPr="00055C7C" w:rsidRDefault="00055C7C" w:rsidP="00055C7C">
      <w:pPr>
        <w:pStyle w:val="Heading2"/>
        <w:spacing w:before="201"/>
        <w:rPr>
          <w:sz w:val="24"/>
          <w:szCs w:val="24"/>
        </w:rPr>
      </w:pPr>
      <w:r w:rsidRPr="00055C7C">
        <w:rPr>
          <w:sz w:val="24"/>
          <w:szCs w:val="24"/>
        </w:rPr>
        <w:t>Storing Governor Information</w:t>
      </w:r>
    </w:p>
    <w:p w14:paraId="04C608FD" w14:textId="77777777" w:rsidR="00055C7C" w:rsidRPr="00055C7C" w:rsidRDefault="00055C7C" w:rsidP="00055C7C">
      <w:pPr>
        <w:pStyle w:val="BodyText"/>
        <w:spacing w:before="250" w:line="276" w:lineRule="auto"/>
        <w:ind w:left="118" w:right="200"/>
        <w:rPr>
          <w:sz w:val="24"/>
          <w:szCs w:val="24"/>
        </w:rPr>
      </w:pPr>
      <w:r w:rsidRPr="00055C7C">
        <w:rPr>
          <w:sz w:val="24"/>
          <w:szCs w:val="24"/>
        </w:rPr>
        <w:t>Any information about a governing body member is kept secure and is only used for purposes directly relevant to your term as a governor at the school. Once your term(s) of office with us has ended, we will retain this file and delete the information in it in accordance with our retention policy.</w:t>
      </w:r>
    </w:p>
    <w:p w14:paraId="3C538BD5" w14:textId="77777777" w:rsidR="00055C7C" w:rsidRDefault="00055C7C" w:rsidP="00055C7C">
      <w:pPr>
        <w:pStyle w:val="BodyText"/>
        <w:spacing w:before="202" w:line="276" w:lineRule="auto"/>
        <w:ind w:left="118" w:right="297"/>
        <w:rPr>
          <w:ins w:id="7" w:author="Anne-Marie Dorsey" w:date="2020-10-13T16:01:00Z"/>
          <w:sz w:val="24"/>
          <w:szCs w:val="24"/>
        </w:rPr>
      </w:pPr>
      <w:commentRangeStart w:id="8"/>
      <w:r w:rsidRPr="00055C7C">
        <w:rPr>
          <w:sz w:val="24"/>
          <w:szCs w:val="24"/>
        </w:rPr>
        <w:t>For more information on our data retention schedule and how we keep your data safe, please visit the school website.</w:t>
      </w:r>
      <w:commentRangeEnd w:id="8"/>
      <w:r w:rsidR="00B42470">
        <w:rPr>
          <w:rStyle w:val="CommentReference"/>
        </w:rPr>
        <w:commentReference w:id="8"/>
      </w:r>
    </w:p>
    <w:p w14:paraId="70ED58C5" w14:textId="059547FC" w:rsidR="009543D2" w:rsidRPr="00055C7C" w:rsidRDefault="009543D2" w:rsidP="00055C7C">
      <w:pPr>
        <w:pStyle w:val="BodyText"/>
        <w:spacing w:before="202" w:line="276" w:lineRule="auto"/>
        <w:ind w:left="118" w:right="297"/>
        <w:rPr>
          <w:sz w:val="24"/>
          <w:szCs w:val="24"/>
        </w:rPr>
      </w:pPr>
      <w:ins w:id="9" w:author="Anne-Marie Dorsey" w:date="2020-10-13T16:01:00Z">
        <w:r w:rsidRPr="009543D2">
          <w:rPr>
            <w:sz w:val="24"/>
            <w:szCs w:val="24"/>
          </w:rPr>
          <w:t>https://www.baguleyhall.manchester.sch.uk/manchester/primary/baguleyhall/staging/pages/documentspolicies</w:t>
        </w:r>
      </w:ins>
      <w:bookmarkStart w:id="10" w:name="_GoBack"/>
      <w:bookmarkEnd w:id="10"/>
    </w:p>
    <w:p w14:paraId="6C282D83" w14:textId="77777777" w:rsidR="00055C7C" w:rsidRPr="00055C7C" w:rsidRDefault="00055C7C" w:rsidP="00055C7C">
      <w:pPr>
        <w:pStyle w:val="Heading2"/>
        <w:spacing w:before="198"/>
        <w:rPr>
          <w:sz w:val="24"/>
          <w:szCs w:val="24"/>
        </w:rPr>
      </w:pPr>
      <w:r w:rsidRPr="00055C7C">
        <w:rPr>
          <w:sz w:val="24"/>
          <w:szCs w:val="24"/>
        </w:rPr>
        <w:t>Who we share governor information with</w:t>
      </w:r>
    </w:p>
    <w:p w14:paraId="5C66F133" w14:textId="77777777" w:rsidR="00055C7C" w:rsidRPr="00055C7C" w:rsidRDefault="00055C7C" w:rsidP="00055C7C">
      <w:pPr>
        <w:pStyle w:val="BodyText"/>
        <w:spacing w:before="249"/>
        <w:ind w:left="118"/>
        <w:rPr>
          <w:sz w:val="24"/>
          <w:szCs w:val="24"/>
        </w:rPr>
      </w:pPr>
      <w:r w:rsidRPr="00055C7C">
        <w:rPr>
          <w:sz w:val="24"/>
          <w:szCs w:val="24"/>
        </w:rPr>
        <w:t>We routinely share information with appropriate third parties, including:</w:t>
      </w:r>
    </w:p>
    <w:p w14:paraId="7440200B" w14:textId="77777777" w:rsidR="00055C7C" w:rsidRPr="00055C7C" w:rsidRDefault="00055C7C" w:rsidP="00055C7C">
      <w:pPr>
        <w:pStyle w:val="BodyText"/>
        <w:spacing w:before="7"/>
        <w:rPr>
          <w:sz w:val="24"/>
          <w:szCs w:val="24"/>
        </w:rPr>
      </w:pPr>
    </w:p>
    <w:p w14:paraId="5B1A4320" w14:textId="77777777" w:rsidR="00055C7C" w:rsidRPr="00055C7C" w:rsidRDefault="00055C7C" w:rsidP="00055C7C">
      <w:pPr>
        <w:pStyle w:val="ListParagraph"/>
        <w:numPr>
          <w:ilvl w:val="0"/>
          <w:numId w:val="8"/>
        </w:numPr>
        <w:tabs>
          <w:tab w:val="left" w:pos="838"/>
          <w:tab w:val="left" w:pos="839"/>
        </w:tabs>
        <w:spacing w:before="1"/>
        <w:rPr>
          <w:sz w:val="24"/>
          <w:szCs w:val="24"/>
        </w:rPr>
      </w:pPr>
      <w:r w:rsidRPr="00055C7C">
        <w:rPr>
          <w:sz w:val="24"/>
          <w:szCs w:val="24"/>
        </w:rPr>
        <w:t>The Department for Education</w:t>
      </w:r>
      <w:r w:rsidRPr="00055C7C">
        <w:rPr>
          <w:spacing w:val="-15"/>
          <w:sz w:val="24"/>
          <w:szCs w:val="24"/>
        </w:rPr>
        <w:t xml:space="preserve"> </w:t>
      </w:r>
      <w:r w:rsidRPr="00055C7C">
        <w:rPr>
          <w:sz w:val="24"/>
          <w:szCs w:val="24"/>
        </w:rPr>
        <w:t>(DFE)</w:t>
      </w:r>
    </w:p>
    <w:p w14:paraId="198E09A7" w14:textId="77777777" w:rsidR="00055C7C" w:rsidRPr="00055C7C" w:rsidRDefault="00055C7C" w:rsidP="00055C7C">
      <w:pPr>
        <w:pStyle w:val="ListParagraph"/>
        <w:numPr>
          <w:ilvl w:val="0"/>
          <w:numId w:val="8"/>
        </w:numPr>
        <w:tabs>
          <w:tab w:val="left" w:pos="838"/>
          <w:tab w:val="left" w:pos="839"/>
        </w:tabs>
        <w:spacing w:before="35"/>
        <w:rPr>
          <w:sz w:val="24"/>
          <w:szCs w:val="24"/>
        </w:rPr>
      </w:pPr>
      <w:proofErr w:type="spellStart"/>
      <w:r w:rsidRPr="00055C7C">
        <w:rPr>
          <w:sz w:val="24"/>
          <w:szCs w:val="24"/>
        </w:rPr>
        <w:t>Ofsted</w:t>
      </w:r>
      <w:proofErr w:type="spellEnd"/>
    </w:p>
    <w:p w14:paraId="79151C23" w14:textId="77777777" w:rsidR="00055C7C" w:rsidRPr="00055C7C" w:rsidRDefault="00055C7C" w:rsidP="00055C7C">
      <w:pPr>
        <w:pStyle w:val="ListParagraph"/>
        <w:numPr>
          <w:ilvl w:val="0"/>
          <w:numId w:val="8"/>
        </w:numPr>
        <w:tabs>
          <w:tab w:val="left" w:pos="838"/>
          <w:tab w:val="left" w:pos="839"/>
        </w:tabs>
        <w:spacing w:before="35"/>
        <w:rPr>
          <w:sz w:val="24"/>
          <w:szCs w:val="24"/>
        </w:rPr>
      </w:pPr>
      <w:r w:rsidRPr="00055C7C">
        <w:rPr>
          <w:sz w:val="24"/>
          <w:szCs w:val="24"/>
        </w:rPr>
        <w:t>Police forces, courts,</w:t>
      </w:r>
      <w:r w:rsidRPr="00055C7C">
        <w:rPr>
          <w:spacing w:val="-14"/>
          <w:sz w:val="24"/>
          <w:szCs w:val="24"/>
        </w:rPr>
        <w:t xml:space="preserve"> </w:t>
      </w:r>
      <w:r w:rsidRPr="00055C7C">
        <w:rPr>
          <w:sz w:val="24"/>
          <w:szCs w:val="24"/>
        </w:rPr>
        <w:t>tribunals</w:t>
      </w:r>
    </w:p>
    <w:p w14:paraId="39E56E11" w14:textId="77777777" w:rsidR="00B42470" w:rsidRDefault="00055C7C" w:rsidP="00055C7C">
      <w:pPr>
        <w:pStyle w:val="ListParagraph"/>
        <w:numPr>
          <w:ilvl w:val="0"/>
          <w:numId w:val="8"/>
        </w:numPr>
        <w:tabs>
          <w:tab w:val="left" w:pos="838"/>
          <w:tab w:val="left" w:pos="839"/>
        </w:tabs>
        <w:spacing w:before="37"/>
        <w:rPr>
          <w:ins w:id="11" w:author="Blaine Emmett" w:date="2020-09-23T09:31:00Z"/>
          <w:sz w:val="24"/>
          <w:szCs w:val="24"/>
        </w:rPr>
      </w:pPr>
      <w:r w:rsidRPr="00055C7C">
        <w:rPr>
          <w:sz w:val="24"/>
          <w:szCs w:val="24"/>
        </w:rPr>
        <w:t>Local</w:t>
      </w:r>
      <w:r w:rsidRPr="00055C7C">
        <w:rPr>
          <w:spacing w:val="-2"/>
          <w:sz w:val="24"/>
          <w:szCs w:val="24"/>
        </w:rPr>
        <w:t xml:space="preserve"> </w:t>
      </w:r>
      <w:r w:rsidRPr="00055C7C">
        <w:rPr>
          <w:sz w:val="24"/>
          <w:szCs w:val="24"/>
        </w:rPr>
        <w:t>Authority</w:t>
      </w:r>
    </w:p>
    <w:p w14:paraId="31BC45B0" w14:textId="77777777" w:rsidR="00055C7C" w:rsidRPr="00055C7C" w:rsidRDefault="00055C7C" w:rsidP="00055C7C">
      <w:pPr>
        <w:pStyle w:val="ListParagraph"/>
        <w:numPr>
          <w:ilvl w:val="0"/>
          <w:numId w:val="8"/>
        </w:numPr>
        <w:tabs>
          <w:tab w:val="left" w:pos="838"/>
          <w:tab w:val="left" w:pos="839"/>
        </w:tabs>
        <w:spacing w:before="37"/>
        <w:rPr>
          <w:sz w:val="24"/>
          <w:szCs w:val="24"/>
        </w:rPr>
      </w:pPr>
      <w:del w:id="12" w:author="Blaine Emmett" w:date="2020-09-23T09:31:00Z">
        <w:r w:rsidRPr="00055C7C" w:rsidDel="00B42470">
          <w:rPr>
            <w:sz w:val="24"/>
            <w:szCs w:val="24"/>
          </w:rPr>
          <w:delText>/</w:delText>
        </w:r>
      </w:del>
      <w:r w:rsidRPr="00055C7C">
        <w:rPr>
          <w:sz w:val="24"/>
          <w:szCs w:val="24"/>
        </w:rPr>
        <w:t>One Education</w:t>
      </w:r>
      <w:ins w:id="13" w:author="Blaine Emmett" w:date="2020-09-23T09:31:00Z">
        <w:r w:rsidR="00B42470">
          <w:rPr>
            <w:sz w:val="24"/>
            <w:szCs w:val="24"/>
          </w:rPr>
          <w:t xml:space="preserve"> (Clerk to Governors)</w:t>
        </w:r>
      </w:ins>
    </w:p>
    <w:p w14:paraId="1ECA3DAB" w14:textId="77777777" w:rsidR="00055C7C" w:rsidRPr="00055C7C" w:rsidRDefault="00055C7C" w:rsidP="00055C7C">
      <w:pPr>
        <w:pStyle w:val="ListParagraph"/>
        <w:numPr>
          <w:ilvl w:val="0"/>
          <w:numId w:val="8"/>
        </w:numPr>
        <w:tabs>
          <w:tab w:val="left" w:pos="838"/>
          <w:tab w:val="left" w:pos="839"/>
        </w:tabs>
        <w:spacing w:before="37"/>
        <w:rPr>
          <w:sz w:val="24"/>
          <w:szCs w:val="24"/>
        </w:rPr>
      </w:pPr>
      <w:r w:rsidRPr="00055C7C">
        <w:rPr>
          <w:sz w:val="24"/>
          <w:szCs w:val="24"/>
        </w:rPr>
        <w:t>The Key for Governors</w:t>
      </w:r>
    </w:p>
    <w:p w14:paraId="4FAC7C99" w14:textId="77777777" w:rsidR="00055C7C" w:rsidRPr="00055C7C" w:rsidRDefault="00055C7C" w:rsidP="00055C7C">
      <w:pPr>
        <w:pStyle w:val="ListParagraph"/>
        <w:tabs>
          <w:tab w:val="left" w:pos="838"/>
          <w:tab w:val="left" w:pos="839"/>
        </w:tabs>
        <w:spacing w:before="37"/>
        <w:ind w:left="1198" w:firstLine="0"/>
        <w:rPr>
          <w:sz w:val="24"/>
          <w:szCs w:val="24"/>
        </w:rPr>
      </w:pPr>
    </w:p>
    <w:p w14:paraId="2734CB41" w14:textId="77777777" w:rsidR="00055C7C" w:rsidRPr="00055C7C" w:rsidRDefault="00055C7C" w:rsidP="00055C7C">
      <w:pPr>
        <w:pStyle w:val="Heading2"/>
        <w:spacing w:before="227"/>
        <w:rPr>
          <w:sz w:val="24"/>
          <w:szCs w:val="24"/>
        </w:rPr>
      </w:pPr>
      <w:r w:rsidRPr="00055C7C">
        <w:rPr>
          <w:sz w:val="24"/>
          <w:szCs w:val="24"/>
        </w:rPr>
        <w:t>Why we share school governor information</w:t>
      </w:r>
    </w:p>
    <w:p w14:paraId="2F665601" w14:textId="77777777" w:rsidR="00F0381E" w:rsidRDefault="00055C7C" w:rsidP="00055C7C">
      <w:pPr>
        <w:pStyle w:val="BodyText"/>
        <w:spacing w:before="249" w:line="276" w:lineRule="auto"/>
        <w:ind w:left="118" w:right="309"/>
        <w:rPr>
          <w:sz w:val="24"/>
          <w:szCs w:val="24"/>
        </w:rPr>
      </w:pPr>
      <w:r w:rsidRPr="00055C7C">
        <w:rPr>
          <w:sz w:val="24"/>
          <w:szCs w:val="24"/>
        </w:rPr>
        <w:t>We do not share information about our governors with anyone without consent unless the law and our policies allow us to do so</w:t>
      </w:r>
    </w:p>
    <w:p w14:paraId="03FE3298" w14:textId="77777777" w:rsidR="00055C7C" w:rsidRPr="00055C7C" w:rsidRDefault="00055C7C" w:rsidP="00055C7C">
      <w:pPr>
        <w:pStyle w:val="Heading3"/>
        <w:spacing w:before="199"/>
        <w:rPr>
          <w:sz w:val="24"/>
          <w:szCs w:val="24"/>
        </w:rPr>
      </w:pPr>
      <w:r w:rsidRPr="00055C7C">
        <w:rPr>
          <w:sz w:val="24"/>
          <w:szCs w:val="24"/>
        </w:rPr>
        <w:t>Department for Education</w:t>
      </w:r>
    </w:p>
    <w:p w14:paraId="49E7969C" w14:textId="77777777" w:rsidR="00055C7C" w:rsidRPr="00055C7C" w:rsidRDefault="00055C7C" w:rsidP="00055C7C">
      <w:pPr>
        <w:pStyle w:val="BodyText"/>
        <w:spacing w:before="9"/>
        <w:rPr>
          <w:b/>
          <w:sz w:val="24"/>
          <w:szCs w:val="24"/>
        </w:rPr>
      </w:pPr>
    </w:p>
    <w:p w14:paraId="5489AAA6" w14:textId="77777777" w:rsidR="00055C7C" w:rsidRPr="00055C7C" w:rsidRDefault="00055C7C" w:rsidP="00055C7C">
      <w:pPr>
        <w:pStyle w:val="BodyText"/>
        <w:spacing w:line="276" w:lineRule="auto"/>
        <w:ind w:left="118" w:right="189"/>
        <w:jc w:val="both"/>
        <w:rPr>
          <w:sz w:val="24"/>
          <w:szCs w:val="24"/>
        </w:rPr>
      </w:pPr>
      <w:r w:rsidRPr="00055C7C">
        <w:rPr>
          <w:sz w:val="24"/>
          <w:szCs w:val="24"/>
        </w:rPr>
        <w:t>We share personal data with the Department for Education (</w:t>
      </w:r>
      <w:proofErr w:type="spellStart"/>
      <w:r w:rsidRPr="00055C7C">
        <w:rPr>
          <w:sz w:val="24"/>
          <w:szCs w:val="24"/>
        </w:rPr>
        <w:t>DfE</w:t>
      </w:r>
      <w:proofErr w:type="spellEnd"/>
      <w:r w:rsidRPr="00055C7C">
        <w:rPr>
          <w:sz w:val="24"/>
          <w:szCs w:val="24"/>
        </w:rPr>
        <w:t>) on a statutory basis. Under s.538 of the</w:t>
      </w:r>
      <w:r w:rsidR="00F0381E">
        <w:rPr>
          <w:sz w:val="24"/>
          <w:szCs w:val="24"/>
        </w:rPr>
        <w:t xml:space="preserve"> Education Act 1996</w:t>
      </w:r>
      <w:r w:rsidRPr="00055C7C">
        <w:rPr>
          <w:sz w:val="24"/>
          <w:szCs w:val="24"/>
        </w:rPr>
        <w:t>, the Secretary of State requires boards to provide certain details they hold about people involved in governance, as volunteered by individuals, and the information kept up to date.</w:t>
      </w:r>
    </w:p>
    <w:p w14:paraId="40648330" w14:textId="77777777" w:rsidR="00055C7C" w:rsidRPr="00055C7C" w:rsidRDefault="00055C7C" w:rsidP="004173B1">
      <w:pPr>
        <w:pStyle w:val="BodyText"/>
        <w:spacing w:before="199" w:line="276" w:lineRule="auto"/>
        <w:ind w:right="200"/>
        <w:rPr>
          <w:sz w:val="24"/>
          <w:szCs w:val="24"/>
        </w:rPr>
      </w:pPr>
      <w:r w:rsidRPr="00055C7C">
        <w:rPr>
          <w:sz w:val="24"/>
          <w:szCs w:val="24"/>
        </w:rPr>
        <w:lastRenderedPageBreak/>
        <w:t>This is done by secure access to the DFE secure network and requires a username and password. Only appropriate members of staff are allowed access to the secure network.</w:t>
      </w:r>
    </w:p>
    <w:p w14:paraId="6B099CF4" w14:textId="77777777" w:rsidR="00055C7C" w:rsidRPr="00055C7C" w:rsidRDefault="00055C7C" w:rsidP="00055C7C">
      <w:pPr>
        <w:pStyle w:val="BodyText"/>
        <w:rPr>
          <w:sz w:val="24"/>
          <w:szCs w:val="24"/>
        </w:rPr>
      </w:pPr>
    </w:p>
    <w:p w14:paraId="6AD738A5" w14:textId="77777777" w:rsidR="00055C7C" w:rsidRPr="00055C7C" w:rsidRDefault="00055C7C" w:rsidP="004173B1">
      <w:pPr>
        <w:spacing w:before="93"/>
        <w:rPr>
          <w:b/>
          <w:sz w:val="24"/>
          <w:szCs w:val="24"/>
        </w:rPr>
      </w:pPr>
      <w:r w:rsidRPr="00055C7C">
        <w:rPr>
          <w:b/>
          <w:sz w:val="24"/>
          <w:szCs w:val="24"/>
        </w:rPr>
        <w:t>Data collection requirements</w:t>
      </w:r>
    </w:p>
    <w:p w14:paraId="5DA50375" w14:textId="77777777" w:rsidR="00055C7C" w:rsidRDefault="00055C7C" w:rsidP="00055C7C">
      <w:pPr>
        <w:pStyle w:val="BodyText"/>
        <w:rPr>
          <w:b/>
          <w:sz w:val="24"/>
          <w:szCs w:val="24"/>
        </w:rPr>
      </w:pPr>
    </w:p>
    <w:p w14:paraId="1E82808A" w14:textId="77777777" w:rsidR="00055C7C" w:rsidRPr="00055C7C" w:rsidRDefault="00055C7C" w:rsidP="004173B1">
      <w:pPr>
        <w:pStyle w:val="BodyText"/>
        <w:spacing w:line="276" w:lineRule="auto"/>
        <w:ind w:right="275"/>
        <w:jc w:val="both"/>
        <w:rPr>
          <w:sz w:val="24"/>
          <w:szCs w:val="24"/>
        </w:rPr>
      </w:pPr>
      <w:r w:rsidRPr="00055C7C">
        <w:rPr>
          <w:sz w:val="24"/>
          <w:szCs w:val="24"/>
        </w:rPr>
        <w:t xml:space="preserve">The </w:t>
      </w:r>
      <w:proofErr w:type="spellStart"/>
      <w:r w:rsidRPr="00055C7C">
        <w:rPr>
          <w:sz w:val="24"/>
          <w:szCs w:val="24"/>
        </w:rPr>
        <w:t>DfE</w:t>
      </w:r>
      <w:proofErr w:type="spellEnd"/>
      <w:r w:rsidRPr="00055C7C">
        <w:rPr>
          <w:sz w:val="24"/>
          <w:szCs w:val="24"/>
        </w:rPr>
        <w:t xml:space="preserve"> collects and processes personal data relating to those governing schools and all schools are required to ensure they keep their governors details up to date under s.538 of the Education Act 1996</w:t>
      </w:r>
      <w:r w:rsidR="00F0381E">
        <w:rPr>
          <w:sz w:val="24"/>
          <w:szCs w:val="24"/>
        </w:rPr>
        <w:t>.</w:t>
      </w:r>
    </w:p>
    <w:p w14:paraId="0F89EA3B" w14:textId="77777777" w:rsidR="00055C7C" w:rsidRPr="00055C7C" w:rsidRDefault="00055C7C" w:rsidP="004173B1">
      <w:pPr>
        <w:pStyle w:val="BodyText"/>
        <w:spacing w:before="201" w:line="276" w:lineRule="auto"/>
        <w:ind w:right="617"/>
        <w:rPr>
          <w:sz w:val="24"/>
          <w:szCs w:val="24"/>
        </w:rPr>
      </w:pPr>
      <w:r w:rsidRPr="00055C7C">
        <w:rPr>
          <w:sz w:val="24"/>
          <w:szCs w:val="24"/>
        </w:rPr>
        <w:t xml:space="preserve">To find out more about the data collection requirements placed on us by the Department for Education including the data that we share with them, go to </w:t>
      </w:r>
      <w:hyperlink r:id="rId9">
        <w:r w:rsidRPr="00055C7C">
          <w:rPr>
            <w:sz w:val="24"/>
            <w:szCs w:val="24"/>
            <w:u w:val="single"/>
          </w:rPr>
          <w:t>https://www.gov.uk/education/data-</w:t>
        </w:r>
      </w:hyperlink>
      <w:r w:rsidRPr="00055C7C">
        <w:rPr>
          <w:sz w:val="24"/>
          <w:szCs w:val="24"/>
          <w:u w:val="single"/>
        </w:rPr>
        <w:t xml:space="preserve"> </w:t>
      </w:r>
      <w:hyperlink r:id="rId10">
        <w:r w:rsidRPr="00055C7C">
          <w:rPr>
            <w:sz w:val="24"/>
            <w:szCs w:val="24"/>
            <w:u w:val="single"/>
          </w:rPr>
          <w:t>collection-and-</w:t>
        </w:r>
        <w:proofErr w:type="spellStart"/>
        <w:r w:rsidRPr="00055C7C">
          <w:rPr>
            <w:sz w:val="24"/>
            <w:szCs w:val="24"/>
            <w:u w:val="single"/>
          </w:rPr>
          <w:t>censusesfor</w:t>
        </w:r>
        <w:proofErr w:type="spellEnd"/>
        <w:r w:rsidRPr="00055C7C">
          <w:rPr>
            <w:sz w:val="24"/>
            <w:szCs w:val="24"/>
            <w:u w:val="single"/>
          </w:rPr>
          <w:t>-schools</w:t>
        </w:r>
      </w:hyperlink>
    </w:p>
    <w:p w14:paraId="38EB8079" w14:textId="77777777" w:rsidR="00055C7C" w:rsidRPr="00055C7C" w:rsidRDefault="00055C7C" w:rsidP="00055C7C">
      <w:pPr>
        <w:pStyle w:val="Heading2"/>
        <w:spacing w:before="200"/>
        <w:rPr>
          <w:sz w:val="24"/>
          <w:szCs w:val="24"/>
        </w:rPr>
      </w:pPr>
      <w:r w:rsidRPr="00055C7C">
        <w:rPr>
          <w:sz w:val="24"/>
          <w:szCs w:val="24"/>
        </w:rPr>
        <w:t>Requesting access to your personal data</w:t>
      </w:r>
    </w:p>
    <w:p w14:paraId="3DAC6DC9" w14:textId="77777777" w:rsidR="00055C7C" w:rsidRPr="00F0381E" w:rsidRDefault="00055C7C" w:rsidP="00D21749">
      <w:pPr>
        <w:pStyle w:val="BodyText"/>
        <w:spacing w:before="249" w:line="276" w:lineRule="auto"/>
        <w:ind w:right="205"/>
        <w:rPr>
          <w:sz w:val="24"/>
          <w:szCs w:val="24"/>
        </w:rPr>
      </w:pPr>
      <w:r w:rsidRPr="00F0381E">
        <w:rPr>
          <w:sz w:val="24"/>
          <w:szCs w:val="24"/>
        </w:rPr>
        <w:t xml:space="preserve">Under data protection legislation, you have the right to request access to information about you that we hold. To make a request for your personal information please </w:t>
      </w:r>
      <w:proofErr w:type="gramStart"/>
      <w:r w:rsidRPr="00F0381E">
        <w:rPr>
          <w:sz w:val="24"/>
          <w:szCs w:val="24"/>
        </w:rPr>
        <w:t>contact</w:t>
      </w:r>
      <w:proofErr w:type="gramEnd"/>
      <w:r w:rsidRPr="00F0381E">
        <w:rPr>
          <w:sz w:val="24"/>
          <w:szCs w:val="24"/>
        </w:rPr>
        <w:t xml:space="preserve"> The Head Teacher</w:t>
      </w:r>
      <w:r w:rsidR="00F0381E">
        <w:rPr>
          <w:sz w:val="24"/>
          <w:szCs w:val="24"/>
        </w:rPr>
        <w:t>.</w:t>
      </w:r>
    </w:p>
    <w:p w14:paraId="1AFC8AF8" w14:textId="77777777" w:rsidR="00055C7C" w:rsidRPr="004173B1" w:rsidRDefault="00055C7C" w:rsidP="00055C7C">
      <w:pPr>
        <w:pStyle w:val="BodyText"/>
        <w:spacing w:before="201"/>
        <w:ind w:left="118"/>
        <w:rPr>
          <w:sz w:val="24"/>
          <w:szCs w:val="24"/>
        </w:rPr>
      </w:pPr>
      <w:r w:rsidRPr="004173B1">
        <w:rPr>
          <w:sz w:val="24"/>
          <w:szCs w:val="24"/>
        </w:rPr>
        <w:t>You also have the right to:</w:t>
      </w:r>
    </w:p>
    <w:p w14:paraId="656C027D" w14:textId="77777777" w:rsidR="00055C7C" w:rsidRPr="004173B1" w:rsidRDefault="00055C7C" w:rsidP="00055C7C">
      <w:pPr>
        <w:pStyle w:val="BodyText"/>
        <w:spacing w:before="5"/>
        <w:rPr>
          <w:sz w:val="24"/>
          <w:szCs w:val="24"/>
        </w:rPr>
      </w:pPr>
    </w:p>
    <w:p w14:paraId="7BA870AA" w14:textId="77777777" w:rsidR="00055C7C" w:rsidRPr="004173B1" w:rsidRDefault="00055C7C" w:rsidP="004173B1">
      <w:pPr>
        <w:pStyle w:val="ListParagraph"/>
        <w:numPr>
          <w:ilvl w:val="0"/>
          <w:numId w:val="7"/>
        </w:numPr>
        <w:tabs>
          <w:tab w:val="left" w:pos="838"/>
          <w:tab w:val="left" w:pos="839"/>
        </w:tabs>
        <w:spacing w:line="240" w:lineRule="atLeast"/>
        <w:ind w:left="478"/>
        <w:rPr>
          <w:rFonts w:ascii="Symbol"/>
          <w:sz w:val="24"/>
          <w:szCs w:val="24"/>
        </w:rPr>
      </w:pPr>
      <w:r w:rsidRPr="004173B1">
        <w:rPr>
          <w:sz w:val="24"/>
          <w:szCs w:val="24"/>
        </w:rPr>
        <w:t>object to processing of personal data that is likely to cause, or is causing, damage or</w:t>
      </w:r>
      <w:r w:rsidRPr="004173B1">
        <w:rPr>
          <w:spacing w:val="-30"/>
          <w:sz w:val="24"/>
          <w:szCs w:val="24"/>
        </w:rPr>
        <w:t xml:space="preserve"> </w:t>
      </w:r>
      <w:r w:rsidRPr="004173B1">
        <w:rPr>
          <w:sz w:val="24"/>
          <w:szCs w:val="24"/>
        </w:rPr>
        <w:t>distress</w:t>
      </w:r>
    </w:p>
    <w:p w14:paraId="07F7223F" w14:textId="77777777" w:rsidR="00055C7C" w:rsidRPr="004173B1" w:rsidRDefault="00055C7C" w:rsidP="004173B1">
      <w:pPr>
        <w:pStyle w:val="ListParagraph"/>
        <w:numPr>
          <w:ilvl w:val="0"/>
          <w:numId w:val="7"/>
        </w:numPr>
        <w:tabs>
          <w:tab w:val="left" w:pos="838"/>
          <w:tab w:val="left" w:pos="839"/>
        </w:tabs>
        <w:spacing w:line="240" w:lineRule="atLeast"/>
        <w:ind w:left="478"/>
        <w:rPr>
          <w:rFonts w:ascii="Symbol"/>
          <w:sz w:val="24"/>
          <w:szCs w:val="24"/>
        </w:rPr>
      </w:pPr>
      <w:r w:rsidRPr="004173B1">
        <w:rPr>
          <w:sz w:val="24"/>
          <w:szCs w:val="24"/>
        </w:rPr>
        <w:t>prevent processing for the purpose of direct</w:t>
      </w:r>
      <w:r w:rsidRPr="004173B1">
        <w:rPr>
          <w:spacing w:val="-26"/>
          <w:sz w:val="24"/>
          <w:szCs w:val="24"/>
        </w:rPr>
        <w:t xml:space="preserve"> </w:t>
      </w:r>
      <w:r w:rsidRPr="004173B1">
        <w:rPr>
          <w:sz w:val="24"/>
          <w:szCs w:val="24"/>
        </w:rPr>
        <w:t>marketing</w:t>
      </w:r>
    </w:p>
    <w:p w14:paraId="2EE9815C" w14:textId="77777777" w:rsidR="00055C7C" w:rsidRPr="004173B1" w:rsidRDefault="00055C7C" w:rsidP="004173B1">
      <w:pPr>
        <w:pStyle w:val="ListParagraph"/>
        <w:numPr>
          <w:ilvl w:val="0"/>
          <w:numId w:val="7"/>
        </w:numPr>
        <w:tabs>
          <w:tab w:val="left" w:pos="838"/>
          <w:tab w:val="left" w:pos="839"/>
        </w:tabs>
        <w:spacing w:line="240" w:lineRule="atLeast"/>
        <w:ind w:left="478"/>
        <w:rPr>
          <w:rFonts w:ascii="Symbol"/>
          <w:sz w:val="24"/>
          <w:szCs w:val="24"/>
        </w:rPr>
      </w:pPr>
      <w:r w:rsidRPr="004173B1">
        <w:rPr>
          <w:sz w:val="24"/>
          <w:szCs w:val="24"/>
        </w:rPr>
        <w:t>object to decisions being taken by automated</w:t>
      </w:r>
      <w:r w:rsidRPr="004173B1">
        <w:rPr>
          <w:spacing w:val="-19"/>
          <w:sz w:val="24"/>
          <w:szCs w:val="24"/>
        </w:rPr>
        <w:t xml:space="preserve"> </w:t>
      </w:r>
      <w:r w:rsidRPr="004173B1">
        <w:rPr>
          <w:sz w:val="24"/>
          <w:szCs w:val="24"/>
        </w:rPr>
        <w:t>means</w:t>
      </w:r>
    </w:p>
    <w:p w14:paraId="4F148249" w14:textId="77777777" w:rsidR="00055C7C" w:rsidRPr="004173B1" w:rsidRDefault="00055C7C" w:rsidP="004173B1">
      <w:pPr>
        <w:pStyle w:val="ListParagraph"/>
        <w:numPr>
          <w:ilvl w:val="0"/>
          <w:numId w:val="7"/>
        </w:numPr>
        <w:tabs>
          <w:tab w:val="left" w:pos="838"/>
          <w:tab w:val="left" w:pos="839"/>
        </w:tabs>
        <w:spacing w:before="1" w:line="240" w:lineRule="atLeast"/>
        <w:ind w:left="478" w:right="952"/>
        <w:rPr>
          <w:rFonts w:ascii="Symbol"/>
          <w:sz w:val="24"/>
          <w:szCs w:val="24"/>
        </w:rPr>
      </w:pPr>
      <w:r w:rsidRPr="004173B1">
        <w:rPr>
          <w:sz w:val="24"/>
          <w:szCs w:val="24"/>
        </w:rPr>
        <w:t>in certain circumstances, have inaccurate personal data rectified, blocked, erased or destroyed;</w:t>
      </w:r>
      <w:r w:rsidRPr="004173B1">
        <w:rPr>
          <w:spacing w:val="-4"/>
          <w:sz w:val="24"/>
          <w:szCs w:val="24"/>
        </w:rPr>
        <w:t xml:space="preserve"> </w:t>
      </w:r>
      <w:r w:rsidRPr="004173B1">
        <w:rPr>
          <w:sz w:val="24"/>
          <w:szCs w:val="24"/>
        </w:rPr>
        <w:t>and</w:t>
      </w:r>
    </w:p>
    <w:p w14:paraId="60D6F885" w14:textId="77777777" w:rsidR="00055C7C" w:rsidRPr="004173B1" w:rsidRDefault="00055C7C" w:rsidP="004173B1">
      <w:pPr>
        <w:pStyle w:val="ListParagraph"/>
        <w:numPr>
          <w:ilvl w:val="0"/>
          <w:numId w:val="7"/>
        </w:numPr>
        <w:tabs>
          <w:tab w:val="left" w:pos="838"/>
          <w:tab w:val="left" w:pos="839"/>
        </w:tabs>
        <w:spacing w:line="240" w:lineRule="atLeast"/>
        <w:ind w:left="478"/>
        <w:rPr>
          <w:rFonts w:ascii="Symbol"/>
          <w:sz w:val="24"/>
          <w:szCs w:val="24"/>
        </w:rPr>
      </w:pPr>
      <w:r w:rsidRPr="004173B1">
        <w:rPr>
          <w:sz w:val="24"/>
          <w:szCs w:val="24"/>
        </w:rPr>
        <w:t>claim compensation for damages caused by a breach of the Data Protection</w:t>
      </w:r>
      <w:r w:rsidRPr="004173B1">
        <w:rPr>
          <w:spacing w:val="-32"/>
          <w:sz w:val="24"/>
          <w:szCs w:val="24"/>
        </w:rPr>
        <w:t xml:space="preserve"> </w:t>
      </w:r>
      <w:r w:rsidRPr="004173B1">
        <w:rPr>
          <w:sz w:val="24"/>
          <w:szCs w:val="24"/>
        </w:rPr>
        <w:t>regulations</w:t>
      </w:r>
    </w:p>
    <w:p w14:paraId="3208E387" w14:textId="77777777" w:rsidR="004173B1" w:rsidRPr="004173B1" w:rsidRDefault="004173B1" w:rsidP="004173B1">
      <w:pPr>
        <w:pStyle w:val="ListParagraph"/>
        <w:tabs>
          <w:tab w:val="left" w:pos="838"/>
          <w:tab w:val="left" w:pos="839"/>
        </w:tabs>
        <w:spacing w:line="240" w:lineRule="atLeast"/>
        <w:ind w:left="478" w:firstLine="0"/>
        <w:rPr>
          <w:rFonts w:ascii="Symbol"/>
          <w:sz w:val="24"/>
          <w:szCs w:val="24"/>
        </w:rPr>
      </w:pPr>
    </w:p>
    <w:p w14:paraId="1A0D8A63" w14:textId="77777777" w:rsidR="00055C7C" w:rsidRPr="004173B1" w:rsidRDefault="00055C7C" w:rsidP="00055C7C">
      <w:pPr>
        <w:pStyle w:val="BodyText"/>
        <w:spacing w:line="276" w:lineRule="auto"/>
        <w:ind w:left="118" w:right="264"/>
        <w:rPr>
          <w:sz w:val="24"/>
          <w:szCs w:val="24"/>
        </w:rPr>
      </w:pPr>
      <w:r w:rsidRPr="004173B1">
        <w:rPr>
          <w:sz w:val="24"/>
          <w:szCs w:val="24"/>
        </w:rPr>
        <w:t xml:space="preserve">If you have a concern about the way we are collecting or using your personal data, we request that you raise your concern with us in the first instance. Alternatively, you can contact the Information Commissioner’s Office at </w:t>
      </w:r>
      <w:hyperlink r:id="rId11">
        <w:r w:rsidRPr="004173B1">
          <w:rPr>
            <w:sz w:val="24"/>
            <w:szCs w:val="24"/>
            <w:u w:val="single"/>
          </w:rPr>
          <w:t>https://ico.org.uk/concerns/</w:t>
        </w:r>
      </w:hyperlink>
      <w:ins w:id="14" w:author="Blaine Emmett" w:date="2020-09-23T09:32:00Z">
        <w:r w:rsidR="00B42470">
          <w:rPr>
            <w:sz w:val="24"/>
            <w:szCs w:val="24"/>
            <w:u w:val="single"/>
          </w:rPr>
          <w:t xml:space="preserve">, </w:t>
        </w:r>
        <w:r w:rsidR="00B42470">
          <w:rPr>
            <w:rStyle w:val="Hyperlink"/>
            <w:sz w:val="24"/>
            <w:szCs w:val="24"/>
          </w:rPr>
          <w:t xml:space="preserve">via telephone to </w:t>
        </w:r>
        <w:r w:rsidR="00B42470" w:rsidRPr="00A321C9">
          <w:rPr>
            <w:rStyle w:val="Hyperlink"/>
            <w:sz w:val="24"/>
            <w:szCs w:val="24"/>
          </w:rPr>
          <w:t>0303 123 1113</w:t>
        </w:r>
        <w:r w:rsidR="00B42470">
          <w:rPr>
            <w:rStyle w:val="Hyperlink"/>
            <w:sz w:val="24"/>
            <w:szCs w:val="24"/>
          </w:rPr>
          <w:t xml:space="preserve"> or at </w:t>
        </w:r>
        <w:r w:rsidR="00B42470" w:rsidRPr="00A321C9">
          <w:rPr>
            <w:rStyle w:val="Hyperlink"/>
            <w:sz w:val="24"/>
            <w:szCs w:val="24"/>
          </w:rPr>
          <w:t>Information Commissioner's Office</w:t>
        </w:r>
        <w:r w:rsidR="00B42470">
          <w:rPr>
            <w:rStyle w:val="Hyperlink"/>
            <w:sz w:val="24"/>
            <w:szCs w:val="24"/>
          </w:rPr>
          <w:t>,</w:t>
        </w:r>
        <w:r w:rsidR="00B42470" w:rsidRPr="00A321C9">
          <w:rPr>
            <w:rStyle w:val="Hyperlink"/>
            <w:sz w:val="24"/>
            <w:szCs w:val="24"/>
          </w:rPr>
          <w:t xml:space="preserve"> Wycliffe House Water Lane </w:t>
        </w:r>
        <w:proofErr w:type="spellStart"/>
        <w:r w:rsidR="00B42470" w:rsidRPr="00A321C9">
          <w:rPr>
            <w:rStyle w:val="Hyperlink"/>
            <w:sz w:val="24"/>
            <w:szCs w:val="24"/>
          </w:rPr>
          <w:t>Wilmslow</w:t>
        </w:r>
        <w:proofErr w:type="spellEnd"/>
        <w:r w:rsidR="00B42470" w:rsidRPr="00A321C9">
          <w:rPr>
            <w:rStyle w:val="Hyperlink"/>
            <w:sz w:val="24"/>
            <w:szCs w:val="24"/>
          </w:rPr>
          <w:t xml:space="preserve"> Cheshire SK9 5AF</w:t>
        </w:r>
        <w:r w:rsidR="00B42470">
          <w:rPr>
            <w:rStyle w:val="Hyperlink"/>
            <w:sz w:val="24"/>
            <w:szCs w:val="24"/>
          </w:rPr>
          <w:t>.</w:t>
        </w:r>
      </w:ins>
    </w:p>
    <w:p w14:paraId="1482B15D" w14:textId="77777777" w:rsidR="00055C7C" w:rsidRDefault="00055C7C" w:rsidP="00055C7C">
      <w:pPr>
        <w:pStyle w:val="BodyText"/>
        <w:spacing w:before="4"/>
        <w:rPr>
          <w:sz w:val="23"/>
        </w:rPr>
      </w:pPr>
    </w:p>
    <w:p w14:paraId="74DAF581" w14:textId="77777777" w:rsidR="00055C7C" w:rsidRPr="00055C7C" w:rsidRDefault="00055C7C" w:rsidP="004173B1">
      <w:pPr>
        <w:pStyle w:val="Heading1"/>
        <w:ind w:left="0"/>
        <w:rPr>
          <w:b w:val="0"/>
        </w:rPr>
      </w:pPr>
      <w:bookmarkStart w:id="15" w:name="Contact"/>
      <w:bookmarkEnd w:id="15"/>
      <w:r w:rsidRPr="00055C7C">
        <w:rPr>
          <w:b w:val="0"/>
        </w:rPr>
        <w:t>Contact</w:t>
      </w:r>
    </w:p>
    <w:p w14:paraId="0F0942F6" w14:textId="77777777" w:rsidR="00055C7C" w:rsidRPr="00055C7C" w:rsidRDefault="00055C7C" w:rsidP="004173B1">
      <w:pPr>
        <w:pStyle w:val="BodyText"/>
        <w:spacing w:before="244"/>
        <w:rPr>
          <w:sz w:val="24"/>
          <w:szCs w:val="24"/>
        </w:rPr>
      </w:pPr>
      <w:r w:rsidRPr="00055C7C">
        <w:rPr>
          <w:sz w:val="24"/>
          <w:szCs w:val="24"/>
        </w:rPr>
        <w:t>If you would like to discuss anything in this privacy notice, please contact:</w:t>
      </w:r>
    </w:p>
    <w:p w14:paraId="715A9CD3" w14:textId="77777777" w:rsidR="00055C7C" w:rsidRPr="00055C7C" w:rsidRDefault="00055C7C" w:rsidP="004173B1">
      <w:pPr>
        <w:pStyle w:val="BodyText"/>
        <w:spacing w:before="6"/>
        <w:rPr>
          <w:sz w:val="24"/>
          <w:szCs w:val="24"/>
        </w:rPr>
      </w:pPr>
    </w:p>
    <w:p w14:paraId="3C3F331A" w14:textId="77777777" w:rsidR="00055C7C" w:rsidRPr="004173B1" w:rsidRDefault="00F0381E" w:rsidP="004173B1">
      <w:pPr>
        <w:rPr>
          <w:sz w:val="24"/>
          <w:szCs w:val="24"/>
        </w:rPr>
      </w:pPr>
      <w:r w:rsidRPr="004173B1">
        <w:rPr>
          <w:sz w:val="24"/>
          <w:szCs w:val="24"/>
        </w:rPr>
        <w:t>Kate Bulman,</w:t>
      </w:r>
      <w:r w:rsidR="004173B1">
        <w:rPr>
          <w:sz w:val="24"/>
          <w:szCs w:val="24"/>
        </w:rPr>
        <w:t xml:space="preserve"> </w:t>
      </w:r>
      <w:r w:rsidRPr="004173B1">
        <w:rPr>
          <w:sz w:val="24"/>
          <w:szCs w:val="24"/>
        </w:rPr>
        <w:t>Headteacher</w:t>
      </w:r>
      <w:ins w:id="16" w:author="Blaine Emmett" w:date="2020-09-23T09:33:00Z">
        <w:r w:rsidR="00B42470" w:rsidRPr="00B42470">
          <w:rPr>
            <w:sz w:val="24"/>
            <w:szCs w:val="24"/>
          </w:rPr>
          <w:t xml:space="preserve"> </w:t>
        </w:r>
        <w:r w:rsidR="00B42470">
          <w:rPr>
            <w:sz w:val="24"/>
            <w:szCs w:val="24"/>
          </w:rPr>
          <w:t xml:space="preserve">by email: </w:t>
        </w:r>
        <w:r w:rsidR="00B42470">
          <w:rPr>
            <w:rStyle w:val="Hyperlink"/>
            <w:sz w:val="24"/>
            <w:szCs w:val="24"/>
          </w:rPr>
          <w:fldChar w:fldCharType="begin"/>
        </w:r>
        <w:r w:rsidR="00B42470">
          <w:rPr>
            <w:rStyle w:val="Hyperlink"/>
            <w:sz w:val="24"/>
            <w:szCs w:val="24"/>
          </w:rPr>
          <w:instrText xml:space="preserve"> HYPERLINK "mailto:head@baguleyhall.manchester.sch.uk" </w:instrText>
        </w:r>
        <w:r w:rsidR="00B42470">
          <w:rPr>
            <w:rStyle w:val="Hyperlink"/>
            <w:sz w:val="24"/>
            <w:szCs w:val="24"/>
          </w:rPr>
          <w:fldChar w:fldCharType="separate"/>
        </w:r>
        <w:r w:rsidR="00B42470" w:rsidRPr="008345F5">
          <w:rPr>
            <w:rStyle w:val="Hyperlink"/>
            <w:sz w:val="24"/>
            <w:szCs w:val="24"/>
          </w:rPr>
          <w:t>head@baguleyhall.manchester.sch.uk</w:t>
        </w:r>
        <w:r w:rsidR="00B42470">
          <w:rPr>
            <w:rStyle w:val="Hyperlink"/>
            <w:sz w:val="24"/>
            <w:szCs w:val="24"/>
          </w:rPr>
          <w:fldChar w:fldCharType="end"/>
        </w:r>
        <w:r w:rsidR="00B42470">
          <w:rPr>
            <w:sz w:val="24"/>
            <w:szCs w:val="24"/>
          </w:rPr>
          <w:t xml:space="preserve"> or telephone: 0161 998 2090</w:t>
        </w:r>
      </w:ins>
    </w:p>
    <w:p w14:paraId="5F984E60" w14:textId="77777777" w:rsidR="00055C7C" w:rsidRPr="004173B1" w:rsidRDefault="00055C7C" w:rsidP="004173B1">
      <w:pPr>
        <w:pStyle w:val="BodyText"/>
        <w:spacing w:before="8"/>
        <w:rPr>
          <w:sz w:val="24"/>
          <w:szCs w:val="24"/>
        </w:rPr>
      </w:pPr>
    </w:p>
    <w:p w14:paraId="7103A239" w14:textId="77777777" w:rsidR="00055C7C" w:rsidRPr="004173B1" w:rsidRDefault="00055C7C" w:rsidP="004173B1">
      <w:pPr>
        <w:rPr>
          <w:sz w:val="24"/>
          <w:szCs w:val="24"/>
        </w:rPr>
      </w:pPr>
      <w:r w:rsidRPr="004173B1">
        <w:rPr>
          <w:sz w:val="24"/>
          <w:szCs w:val="24"/>
        </w:rPr>
        <w:t>Or the Schools’ Data Protection Officer</w:t>
      </w:r>
    </w:p>
    <w:p w14:paraId="33734D62" w14:textId="77777777" w:rsidR="00055C7C" w:rsidRPr="00055C7C" w:rsidRDefault="00055C7C" w:rsidP="004173B1">
      <w:pPr>
        <w:pStyle w:val="BodyText"/>
        <w:spacing w:before="3"/>
        <w:rPr>
          <w:b/>
          <w:i/>
          <w:sz w:val="24"/>
          <w:szCs w:val="24"/>
        </w:rPr>
      </w:pPr>
    </w:p>
    <w:p w14:paraId="696C78FF" w14:textId="77777777" w:rsidR="00055C7C" w:rsidRPr="00055C7C" w:rsidRDefault="00055C7C" w:rsidP="00055C7C">
      <w:pPr>
        <w:pStyle w:val="BodyText"/>
        <w:spacing w:before="6"/>
        <w:rPr>
          <w:sz w:val="24"/>
          <w:szCs w:val="24"/>
        </w:rPr>
      </w:pPr>
      <w:r w:rsidRPr="00055C7C">
        <w:rPr>
          <w:sz w:val="24"/>
          <w:szCs w:val="24"/>
          <w:highlight w:val="white"/>
        </w:rPr>
        <w:t>Tom Powell, Head of Internal Audit &amp; Risk Management, Manchester City Council, Floor 6 (Mount St Elevation), Town Hall Extension, Albert Square, Manchester, PO Box 532, M60 2LA</w:t>
      </w:r>
      <w:r w:rsidR="004173B1">
        <w:rPr>
          <w:sz w:val="24"/>
          <w:szCs w:val="24"/>
        </w:rPr>
        <w:t xml:space="preserve">  </w:t>
      </w:r>
      <w:r w:rsidRPr="00055C7C">
        <w:rPr>
          <w:sz w:val="24"/>
          <w:szCs w:val="24"/>
        </w:rPr>
        <w:t>Telephone: 0161 600 7993</w:t>
      </w:r>
      <w:r w:rsidR="004173B1">
        <w:rPr>
          <w:sz w:val="24"/>
          <w:szCs w:val="24"/>
        </w:rPr>
        <w:t xml:space="preserve">  </w:t>
      </w:r>
      <w:r w:rsidRPr="00055C7C">
        <w:rPr>
          <w:sz w:val="24"/>
          <w:szCs w:val="24"/>
        </w:rPr>
        <w:t>Email: schools.dpo@manchester.gov.uk</w:t>
      </w:r>
    </w:p>
    <w:sectPr w:rsidR="00055C7C" w:rsidRPr="00055C7C" w:rsidSect="00F0381E">
      <w:pgSz w:w="11910" w:h="16840"/>
      <w:pgMar w:top="1580" w:right="1137" w:bottom="1418" w:left="113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Blaine Emmett" w:date="2020-09-23T09:30:00Z" w:initials="BE">
    <w:p w14:paraId="35DC4F00" w14:textId="77777777" w:rsidR="00B42470" w:rsidRDefault="00B42470">
      <w:pPr>
        <w:pStyle w:val="CommentText"/>
      </w:pPr>
      <w:r>
        <w:rPr>
          <w:rStyle w:val="CommentReference"/>
        </w:rPr>
        <w:annotationRef/>
      </w:r>
      <w:r>
        <w:t xml:space="preserve">Anne-Marie, I am pretty sure the school does need NI for </w:t>
      </w:r>
      <w:proofErr w:type="spellStart"/>
      <w:r>
        <w:t>govs</w:t>
      </w:r>
      <w:proofErr w:type="spellEnd"/>
      <w:r>
        <w:t xml:space="preserve"> but remind me what is done with this info? </w:t>
      </w:r>
    </w:p>
  </w:comment>
  <w:comment w:id="8" w:author="Blaine Emmett" w:date="2020-09-23T09:31:00Z" w:initials="BE">
    <w:p w14:paraId="5FCF717D" w14:textId="77777777" w:rsidR="00B42470" w:rsidRDefault="00B42470">
      <w:pPr>
        <w:pStyle w:val="CommentText"/>
      </w:pPr>
      <w:r>
        <w:rPr>
          <w:rStyle w:val="CommentReference"/>
        </w:rPr>
        <w:annotationRef/>
      </w:r>
      <w:r>
        <w:t xml:space="preserve">Can you provide a website link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C4F00" w15:done="0"/>
  <w15:commentEx w15:paraId="5FCF71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8A8"/>
    <w:multiLevelType w:val="hybridMultilevel"/>
    <w:tmpl w:val="AD308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6549E0"/>
    <w:multiLevelType w:val="hybridMultilevel"/>
    <w:tmpl w:val="9086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35B8"/>
    <w:multiLevelType w:val="hybridMultilevel"/>
    <w:tmpl w:val="2710E41E"/>
    <w:lvl w:ilvl="0" w:tplc="08090001">
      <w:start w:val="1"/>
      <w:numFmt w:val="bullet"/>
      <w:lvlText w:val=""/>
      <w:lvlJc w:val="left"/>
      <w:pPr>
        <w:ind w:left="838" w:hanging="360"/>
      </w:pPr>
      <w:rPr>
        <w:rFonts w:ascii="Symbol" w:hAnsi="Symbol" w:hint="default"/>
        <w:w w:val="99"/>
      </w:rPr>
    </w:lvl>
    <w:lvl w:ilvl="1" w:tplc="4B9AB7AA">
      <w:numFmt w:val="bullet"/>
      <w:lvlText w:val="o"/>
      <w:lvlJc w:val="left"/>
      <w:pPr>
        <w:ind w:left="1558" w:hanging="361"/>
      </w:pPr>
      <w:rPr>
        <w:rFonts w:ascii="Courier New" w:eastAsia="Courier New" w:hAnsi="Courier New" w:cs="Courier New" w:hint="default"/>
        <w:w w:val="100"/>
        <w:sz w:val="22"/>
        <w:szCs w:val="22"/>
      </w:rPr>
    </w:lvl>
    <w:lvl w:ilvl="2" w:tplc="958EDDDE">
      <w:numFmt w:val="bullet"/>
      <w:lvlText w:val="•"/>
      <w:lvlJc w:val="left"/>
      <w:pPr>
        <w:ind w:left="2496" w:hanging="361"/>
      </w:pPr>
      <w:rPr>
        <w:rFonts w:hint="default"/>
      </w:rPr>
    </w:lvl>
    <w:lvl w:ilvl="3" w:tplc="124644FE">
      <w:numFmt w:val="bullet"/>
      <w:lvlText w:val="•"/>
      <w:lvlJc w:val="left"/>
      <w:pPr>
        <w:ind w:left="3432" w:hanging="361"/>
      </w:pPr>
      <w:rPr>
        <w:rFonts w:hint="default"/>
      </w:rPr>
    </w:lvl>
    <w:lvl w:ilvl="4" w:tplc="448294DC">
      <w:numFmt w:val="bullet"/>
      <w:lvlText w:val="•"/>
      <w:lvlJc w:val="left"/>
      <w:pPr>
        <w:ind w:left="4368" w:hanging="361"/>
      </w:pPr>
      <w:rPr>
        <w:rFonts w:hint="default"/>
      </w:rPr>
    </w:lvl>
    <w:lvl w:ilvl="5" w:tplc="4E02F2C2">
      <w:numFmt w:val="bullet"/>
      <w:lvlText w:val="•"/>
      <w:lvlJc w:val="left"/>
      <w:pPr>
        <w:ind w:left="5305" w:hanging="361"/>
      </w:pPr>
      <w:rPr>
        <w:rFonts w:hint="default"/>
      </w:rPr>
    </w:lvl>
    <w:lvl w:ilvl="6" w:tplc="A862318A">
      <w:numFmt w:val="bullet"/>
      <w:lvlText w:val="•"/>
      <w:lvlJc w:val="left"/>
      <w:pPr>
        <w:ind w:left="6241" w:hanging="361"/>
      </w:pPr>
      <w:rPr>
        <w:rFonts w:hint="default"/>
      </w:rPr>
    </w:lvl>
    <w:lvl w:ilvl="7" w:tplc="F8741EF8">
      <w:numFmt w:val="bullet"/>
      <w:lvlText w:val="•"/>
      <w:lvlJc w:val="left"/>
      <w:pPr>
        <w:ind w:left="7177" w:hanging="361"/>
      </w:pPr>
      <w:rPr>
        <w:rFonts w:hint="default"/>
      </w:rPr>
    </w:lvl>
    <w:lvl w:ilvl="8" w:tplc="85626956">
      <w:numFmt w:val="bullet"/>
      <w:lvlText w:val="•"/>
      <w:lvlJc w:val="left"/>
      <w:pPr>
        <w:ind w:left="8113" w:hanging="361"/>
      </w:pPr>
      <w:rPr>
        <w:rFonts w:hint="default"/>
      </w:rPr>
    </w:lvl>
  </w:abstractNum>
  <w:abstractNum w:abstractNumId="3">
    <w:nsid w:val="2DFB3E58"/>
    <w:multiLevelType w:val="hybridMultilevel"/>
    <w:tmpl w:val="F7CA9784"/>
    <w:lvl w:ilvl="0" w:tplc="44E09E0A">
      <w:numFmt w:val="bullet"/>
      <w:lvlText w:val=""/>
      <w:lvlJc w:val="left"/>
      <w:pPr>
        <w:ind w:left="838" w:hanging="360"/>
      </w:pPr>
      <w:rPr>
        <w:rFonts w:hint="default"/>
        <w:w w:val="99"/>
      </w:rPr>
    </w:lvl>
    <w:lvl w:ilvl="1" w:tplc="4B9AB7AA">
      <w:numFmt w:val="bullet"/>
      <w:lvlText w:val="o"/>
      <w:lvlJc w:val="left"/>
      <w:pPr>
        <w:ind w:left="1558" w:hanging="361"/>
      </w:pPr>
      <w:rPr>
        <w:rFonts w:ascii="Courier New" w:eastAsia="Courier New" w:hAnsi="Courier New" w:cs="Courier New" w:hint="default"/>
        <w:w w:val="100"/>
        <w:sz w:val="22"/>
        <w:szCs w:val="22"/>
      </w:rPr>
    </w:lvl>
    <w:lvl w:ilvl="2" w:tplc="958EDDDE">
      <w:numFmt w:val="bullet"/>
      <w:lvlText w:val="•"/>
      <w:lvlJc w:val="left"/>
      <w:pPr>
        <w:ind w:left="2496" w:hanging="361"/>
      </w:pPr>
      <w:rPr>
        <w:rFonts w:hint="default"/>
      </w:rPr>
    </w:lvl>
    <w:lvl w:ilvl="3" w:tplc="124644FE">
      <w:numFmt w:val="bullet"/>
      <w:lvlText w:val="•"/>
      <w:lvlJc w:val="left"/>
      <w:pPr>
        <w:ind w:left="3432" w:hanging="361"/>
      </w:pPr>
      <w:rPr>
        <w:rFonts w:hint="default"/>
      </w:rPr>
    </w:lvl>
    <w:lvl w:ilvl="4" w:tplc="448294DC">
      <w:numFmt w:val="bullet"/>
      <w:lvlText w:val="•"/>
      <w:lvlJc w:val="left"/>
      <w:pPr>
        <w:ind w:left="4368" w:hanging="361"/>
      </w:pPr>
      <w:rPr>
        <w:rFonts w:hint="default"/>
      </w:rPr>
    </w:lvl>
    <w:lvl w:ilvl="5" w:tplc="4E02F2C2">
      <w:numFmt w:val="bullet"/>
      <w:lvlText w:val="•"/>
      <w:lvlJc w:val="left"/>
      <w:pPr>
        <w:ind w:left="5305" w:hanging="361"/>
      </w:pPr>
      <w:rPr>
        <w:rFonts w:hint="default"/>
      </w:rPr>
    </w:lvl>
    <w:lvl w:ilvl="6" w:tplc="A862318A">
      <w:numFmt w:val="bullet"/>
      <w:lvlText w:val="•"/>
      <w:lvlJc w:val="left"/>
      <w:pPr>
        <w:ind w:left="6241" w:hanging="361"/>
      </w:pPr>
      <w:rPr>
        <w:rFonts w:hint="default"/>
      </w:rPr>
    </w:lvl>
    <w:lvl w:ilvl="7" w:tplc="F8741EF8">
      <w:numFmt w:val="bullet"/>
      <w:lvlText w:val="•"/>
      <w:lvlJc w:val="left"/>
      <w:pPr>
        <w:ind w:left="7177" w:hanging="361"/>
      </w:pPr>
      <w:rPr>
        <w:rFonts w:hint="default"/>
      </w:rPr>
    </w:lvl>
    <w:lvl w:ilvl="8" w:tplc="85626956">
      <w:numFmt w:val="bullet"/>
      <w:lvlText w:val="•"/>
      <w:lvlJc w:val="left"/>
      <w:pPr>
        <w:ind w:left="8113" w:hanging="361"/>
      </w:pPr>
      <w:rPr>
        <w:rFonts w:hint="default"/>
      </w:rPr>
    </w:lvl>
  </w:abstractNum>
  <w:abstractNum w:abstractNumId="4">
    <w:nsid w:val="38A07FAB"/>
    <w:multiLevelType w:val="hybridMultilevel"/>
    <w:tmpl w:val="41B4F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920147"/>
    <w:multiLevelType w:val="hybridMultilevel"/>
    <w:tmpl w:val="130277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C36E5"/>
    <w:multiLevelType w:val="hybridMultilevel"/>
    <w:tmpl w:val="867A690E"/>
    <w:lvl w:ilvl="0" w:tplc="CCE65078">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54513"/>
    <w:multiLevelType w:val="hybridMultilevel"/>
    <w:tmpl w:val="7AC09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D5574B7"/>
    <w:multiLevelType w:val="hybridMultilevel"/>
    <w:tmpl w:val="E4CC07F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0"/>
  </w:num>
  <w:num w:numId="6">
    <w:abstractNumId w:val="8"/>
  </w:num>
  <w:num w:numId="7">
    <w:abstractNumId w:val="1"/>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ne Emmett">
    <w15:presenceInfo w15:providerId="None" w15:userId="Blaine Emm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7C"/>
    <w:rsid w:val="00055C7C"/>
    <w:rsid w:val="004173B1"/>
    <w:rsid w:val="006207E2"/>
    <w:rsid w:val="009543D2"/>
    <w:rsid w:val="00964031"/>
    <w:rsid w:val="009A6056"/>
    <w:rsid w:val="00B42470"/>
    <w:rsid w:val="00D21749"/>
    <w:rsid w:val="00F0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5C7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5C7C"/>
    <w:pPr>
      <w:spacing w:before="89"/>
      <w:ind w:left="118"/>
      <w:outlineLvl w:val="0"/>
    </w:pPr>
    <w:rPr>
      <w:b/>
      <w:bCs/>
      <w:sz w:val="32"/>
      <w:szCs w:val="32"/>
    </w:rPr>
  </w:style>
  <w:style w:type="paragraph" w:styleId="Heading2">
    <w:name w:val="heading 2"/>
    <w:basedOn w:val="Normal"/>
    <w:link w:val="Heading2Char"/>
    <w:uiPriority w:val="1"/>
    <w:qFormat/>
    <w:rsid w:val="00055C7C"/>
    <w:pPr>
      <w:ind w:left="118"/>
      <w:outlineLvl w:val="1"/>
    </w:pPr>
    <w:rPr>
      <w:b/>
      <w:bCs/>
      <w:sz w:val="28"/>
      <w:szCs w:val="28"/>
    </w:rPr>
  </w:style>
  <w:style w:type="paragraph" w:styleId="Heading3">
    <w:name w:val="heading 3"/>
    <w:basedOn w:val="Normal"/>
    <w:link w:val="Heading3Char"/>
    <w:uiPriority w:val="1"/>
    <w:qFormat/>
    <w:rsid w:val="00055C7C"/>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5C7C"/>
    <w:rPr>
      <w:rFonts w:ascii="Arial" w:eastAsia="Arial" w:hAnsi="Arial" w:cs="Arial"/>
      <w:b/>
      <w:bCs/>
      <w:sz w:val="32"/>
      <w:szCs w:val="32"/>
      <w:lang w:val="en-US"/>
    </w:rPr>
  </w:style>
  <w:style w:type="character" w:customStyle="1" w:styleId="Heading2Char">
    <w:name w:val="Heading 2 Char"/>
    <w:basedOn w:val="DefaultParagraphFont"/>
    <w:link w:val="Heading2"/>
    <w:uiPriority w:val="1"/>
    <w:rsid w:val="00055C7C"/>
    <w:rPr>
      <w:rFonts w:ascii="Arial" w:eastAsia="Arial" w:hAnsi="Arial" w:cs="Arial"/>
      <w:b/>
      <w:bCs/>
      <w:sz w:val="28"/>
      <w:szCs w:val="28"/>
      <w:lang w:val="en-US"/>
    </w:rPr>
  </w:style>
  <w:style w:type="character" w:customStyle="1" w:styleId="Heading3Char">
    <w:name w:val="Heading 3 Char"/>
    <w:basedOn w:val="DefaultParagraphFont"/>
    <w:link w:val="Heading3"/>
    <w:uiPriority w:val="1"/>
    <w:rsid w:val="00055C7C"/>
    <w:rPr>
      <w:rFonts w:ascii="Arial" w:eastAsia="Arial" w:hAnsi="Arial" w:cs="Arial"/>
      <w:b/>
      <w:bCs/>
      <w:lang w:val="en-US"/>
    </w:rPr>
  </w:style>
  <w:style w:type="paragraph" w:styleId="BodyText">
    <w:name w:val="Body Text"/>
    <w:basedOn w:val="Normal"/>
    <w:link w:val="BodyTextChar"/>
    <w:uiPriority w:val="1"/>
    <w:qFormat/>
    <w:rsid w:val="00055C7C"/>
  </w:style>
  <w:style w:type="character" w:customStyle="1" w:styleId="BodyTextChar">
    <w:name w:val="Body Text Char"/>
    <w:basedOn w:val="DefaultParagraphFont"/>
    <w:link w:val="BodyText"/>
    <w:uiPriority w:val="1"/>
    <w:rsid w:val="00055C7C"/>
    <w:rPr>
      <w:rFonts w:ascii="Arial" w:eastAsia="Arial" w:hAnsi="Arial" w:cs="Arial"/>
      <w:lang w:val="en-US"/>
    </w:rPr>
  </w:style>
  <w:style w:type="paragraph" w:styleId="ListParagraph">
    <w:name w:val="List Paragraph"/>
    <w:basedOn w:val="Normal"/>
    <w:uiPriority w:val="1"/>
    <w:qFormat/>
    <w:rsid w:val="00055C7C"/>
    <w:pPr>
      <w:ind w:left="838" w:hanging="360"/>
    </w:pPr>
  </w:style>
  <w:style w:type="paragraph" w:styleId="BalloonText">
    <w:name w:val="Balloon Text"/>
    <w:basedOn w:val="Normal"/>
    <w:link w:val="BalloonTextChar"/>
    <w:uiPriority w:val="99"/>
    <w:semiHidden/>
    <w:unhideWhenUsed/>
    <w:rsid w:val="00055C7C"/>
    <w:rPr>
      <w:rFonts w:ascii="Tahoma" w:hAnsi="Tahoma" w:cs="Tahoma"/>
      <w:sz w:val="16"/>
      <w:szCs w:val="16"/>
    </w:rPr>
  </w:style>
  <w:style w:type="character" w:customStyle="1" w:styleId="BalloonTextChar">
    <w:name w:val="Balloon Text Char"/>
    <w:basedOn w:val="DefaultParagraphFont"/>
    <w:link w:val="BalloonText"/>
    <w:uiPriority w:val="99"/>
    <w:semiHidden/>
    <w:rsid w:val="00055C7C"/>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B42470"/>
    <w:rPr>
      <w:sz w:val="16"/>
      <w:szCs w:val="16"/>
    </w:rPr>
  </w:style>
  <w:style w:type="paragraph" w:styleId="CommentText">
    <w:name w:val="annotation text"/>
    <w:basedOn w:val="Normal"/>
    <w:link w:val="CommentTextChar"/>
    <w:uiPriority w:val="99"/>
    <w:semiHidden/>
    <w:unhideWhenUsed/>
    <w:rsid w:val="00B42470"/>
    <w:rPr>
      <w:sz w:val="20"/>
      <w:szCs w:val="20"/>
    </w:rPr>
  </w:style>
  <w:style w:type="character" w:customStyle="1" w:styleId="CommentTextChar">
    <w:name w:val="Comment Text Char"/>
    <w:basedOn w:val="DefaultParagraphFont"/>
    <w:link w:val="CommentText"/>
    <w:uiPriority w:val="99"/>
    <w:semiHidden/>
    <w:rsid w:val="00B4247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42470"/>
    <w:rPr>
      <w:b/>
      <w:bCs/>
    </w:rPr>
  </w:style>
  <w:style w:type="character" w:customStyle="1" w:styleId="CommentSubjectChar">
    <w:name w:val="Comment Subject Char"/>
    <w:basedOn w:val="CommentTextChar"/>
    <w:link w:val="CommentSubject"/>
    <w:uiPriority w:val="99"/>
    <w:semiHidden/>
    <w:rsid w:val="00B42470"/>
    <w:rPr>
      <w:rFonts w:ascii="Arial" w:eastAsia="Arial" w:hAnsi="Arial" w:cs="Arial"/>
      <w:b/>
      <w:bCs/>
      <w:sz w:val="20"/>
      <w:szCs w:val="20"/>
      <w:lang w:val="en-US"/>
    </w:rPr>
  </w:style>
  <w:style w:type="character" w:styleId="Hyperlink">
    <w:name w:val="Hyperlink"/>
    <w:basedOn w:val="DefaultParagraphFont"/>
    <w:uiPriority w:val="99"/>
    <w:unhideWhenUsed/>
    <w:rsid w:val="00B424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5C7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5C7C"/>
    <w:pPr>
      <w:spacing w:before="89"/>
      <w:ind w:left="118"/>
      <w:outlineLvl w:val="0"/>
    </w:pPr>
    <w:rPr>
      <w:b/>
      <w:bCs/>
      <w:sz w:val="32"/>
      <w:szCs w:val="32"/>
    </w:rPr>
  </w:style>
  <w:style w:type="paragraph" w:styleId="Heading2">
    <w:name w:val="heading 2"/>
    <w:basedOn w:val="Normal"/>
    <w:link w:val="Heading2Char"/>
    <w:uiPriority w:val="1"/>
    <w:qFormat/>
    <w:rsid w:val="00055C7C"/>
    <w:pPr>
      <w:ind w:left="118"/>
      <w:outlineLvl w:val="1"/>
    </w:pPr>
    <w:rPr>
      <w:b/>
      <w:bCs/>
      <w:sz w:val="28"/>
      <w:szCs w:val="28"/>
    </w:rPr>
  </w:style>
  <w:style w:type="paragraph" w:styleId="Heading3">
    <w:name w:val="heading 3"/>
    <w:basedOn w:val="Normal"/>
    <w:link w:val="Heading3Char"/>
    <w:uiPriority w:val="1"/>
    <w:qFormat/>
    <w:rsid w:val="00055C7C"/>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5C7C"/>
    <w:rPr>
      <w:rFonts w:ascii="Arial" w:eastAsia="Arial" w:hAnsi="Arial" w:cs="Arial"/>
      <w:b/>
      <w:bCs/>
      <w:sz w:val="32"/>
      <w:szCs w:val="32"/>
      <w:lang w:val="en-US"/>
    </w:rPr>
  </w:style>
  <w:style w:type="character" w:customStyle="1" w:styleId="Heading2Char">
    <w:name w:val="Heading 2 Char"/>
    <w:basedOn w:val="DefaultParagraphFont"/>
    <w:link w:val="Heading2"/>
    <w:uiPriority w:val="1"/>
    <w:rsid w:val="00055C7C"/>
    <w:rPr>
      <w:rFonts w:ascii="Arial" w:eastAsia="Arial" w:hAnsi="Arial" w:cs="Arial"/>
      <w:b/>
      <w:bCs/>
      <w:sz w:val="28"/>
      <w:szCs w:val="28"/>
      <w:lang w:val="en-US"/>
    </w:rPr>
  </w:style>
  <w:style w:type="character" w:customStyle="1" w:styleId="Heading3Char">
    <w:name w:val="Heading 3 Char"/>
    <w:basedOn w:val="DefaultParagraphFont"/>
    <w:link w:val="Heading3"/>
    <w:uiPriority w:val="1"/>
    <w:rsid w:val="00055C7C"/>
    <w:rPr>
      <w:rFonts w:ascii="Arial" w:eastAsia="Arial" w:hAnsi="Arial" w:cs="Arial"/>
      <w:b/>
      <w:bCs/>
      <w:lang w:val="en-US"/>
    </w:rPr>
  </w:style>
  <w:style w:type="paragraph" w:styleId="BodyText">
    <w:name w:val="Body Text"/>
    <w:basedOn w:val="Normal"/>
    <w:link w:val="BodyTextChar"/>
    <w:uiPriority w:val="1"/>
    <w:qFormat/>
    <w:rsid w:val="00055C7C"/>
  </w:style>
  <w:style w:type="character" w:customStyle="1" w:styleId="BodyTextChar">
    <w:name w:val="Body Text Char"/>
    <w:basedOn w:val="DefaultParagraphFont"/>
    <w:link w:val="BodyText"/>
    <w:uiPriority w:val="1"/>
    <w:rsid w:val="00055C7C"/>
    <w:rPr>
      <w:rFonts w:ascii="Arial" w:eastAsia="Arial" w:hAnsi="Arial" w:cs="Arial"/>
      <w:lang w:val="en-US"/>
    </w:rPr>
  </w:style>
  <w:style w:type="paragraph" w:styleId="ListParagraph">
    <w:name w:val="List Paragraph"/>
    <w:basedOn w:val="Normal"/>
    <w:uiPriority w:val="1"/>
    <w:qFormat/>
    <w:rsid w:val="00055C7C"/>
    <w:pPr>
      <w:ind w:left="838" w:hanging="360"/>
    </w:pPr>
  </w:style>
  <w:style w:type="paragraph" w:styleId="BalloonText">
    <w:name w:val="Balloon Text"/>
    <w:basedOn w:val="Normal"/>
    <w:link w:val="BalloonTextChar"/>
    <w:uiPriority w:val="99"/>
    <w:semiHidden/>
    <w:unhideWhenUsed/>
    <w:rsid w:val="00055C7C"/>
    <w:rPr>
      <w:rFonts w:ascii="Tahoma" w:hAnsi="Tahoma" w:cs="Tahoma"/>
      <w:sz w:val="16"/>
      <w:szCs w:val="16"/>
    </w:rPr>
  </w:style>
  <w:style w:type="character" w:customStyle="1" w:styleId="BalloonTextChar">
    <w:name w:val="Balloon Text Char"/>
    <w:basedOn w:val="DefaultParagraphFont"/>
    <w:link w:val="BalloonText"/>
    <w:uiPriority w:val="99"/>
    <w:semiHidden/>
    <w:rsid w:val="00055C7C"/>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B42470"/>
    <w:rPr>
      <w:sz w:val="16"/>
      <w:szCs w:val="16"/>
    </w:rPr>
  </w:style>
  <w:style w:type="paragraph" w:styleId="CommentText">
    <w:name w:val="annotation text"/>
    <w:basedOn w:val="Normal"/>
    <w:link w:val="CommentTextChar"/>
    <w:uiPriority w:val="99"/>
    <w:semiHidden/>
    <w:unhideWhenUsed/>
    <w:rsid w:val="00B42470"/>
    <w:rPr>
      <w:sz w:val="20"/>
      <w:szCs w:val="20"/>
    </w:rPr>
  </w:style>
  <w:style w:type="character" w:customStyle="1" w:styleId="CommentTextChar">
    <w:name w:val="Comment Text Char"/>
    <w:basedOn w:val="DefaultParagraphFont"/>
    <w:link w:val="CommentText"/>
    <w:uiPriority w:val="99"/>
    <w:semiHidden/>
    <w:rsid w:val="00B4247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B42470"/>
    <w:rPr>
      <w:b/>
      <w:bCs/>
    </w:rPr>
  </w:style>
  <w:style w:type="character" w:customStyle="1" w:styleId="CommentSubjectChar">
    <w:name w:val="Comment Subject Char"/>
    <w:basedOn w:val="CommentTextChar"/>
    <w:link w:val="CommentSubject"/>
    <w:uiPriority w:val="99"/>
    <w:semiHidden/>
    <w:rsid w:val="00B42470"/>
    <w:rPr>
      <w:rFonts w:ascii="Arial" w:eastAsia="Arial" w:hAnsi="Arial" w:cs="Arial"/>
      <w:b/>
      <w:bCs/>
      <w:sz w:val="20"/>
      <w:szCs w:val="20"/>
      <w:lang w:val="en-US"/>
    </w:rPr>
  </w:style>
  <w:style w:type="character" w:styleId="Hyperlink">
    <w:name w:val="Hyperlink"/>
    <w:basedOn w:val="DefaultParagraphFont"/>
    <w:uiPriority w:val="99"/>
    <w:unhideWhenUsed/>
    <w:rsid w:val="00B42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gov.uk/education/data-collection-and-censusesfor-schools" TargetMode="Externa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39FB-7B03-4657-9049-FA72CDAB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CBC83311</Template>
  <TotalTime>77</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3</cp:revision>
  <dcterms:created xsi:type="dcterms:W3CDTF">2020-05-06T11:01:00Z</dcterms:created>
  <dcterms:modified xsi:type="dcterms:W3CDTF">2020-10-13T15:01:00Z</dcterms:modified>
</cp:coreProperties>
</file>