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D9" w:rsidRDefault="00472696">
      <w:pPr>
        <w:pStyle w:val="Body"/>
        <w:keepNext/>
        <w:keepLines/>
        <w:jc w:val="center"/>
        <w:outlineLvl w:val="8"/>
        <w:rPr>
          <w:rFonts w:ascii="Arial" w:eastAsia="Arial" w:hAnsi="Arial" w:cs="Arial"/>
          <w:b/>
          <w:bCs/>
          <w:color w:val="404040"/>
          <w:sz w:val="56"/>
          <w:szCs w:val="56"/>
          <w:u w:color="404040"/>
        </w:rPr>
      </w:pPr>
      <w:r>
        <w:rPr>
          <w:rFonts w:ascii="Arial" w:hAnsi="Arial"/>
          <w:b/>
          <w:bCs/>
          <w:color w:val="404040"/>
          <w:sz w:val="56"/>
          <w:szCs w:val="56"/>
          <w:u w:color="404040"/>
        </w:rPr>
        <w:t>Baguley Hall Primary School</w:t>
      </w:r>
    </w:p>
    <w:p w:rsidR="000005D9" w:rsidRDefault="000005D9">
      <w:pPr>
        <w:pStyle w:val="Body"/>
        <w:keepNext/>
        <w:keepLines/>
        <w:jc w:val="center"/>
        <w:outlineLvl w:val="8"/>
        <w:rPr>
          <w:rFonts w:ascii="Arial" w:eastAsia="Arial" w:hAnsi="Arial" w:cs="Arial"/>
          <w:b/>
          <w:bCs/>
          <w:color w:val="404040"/>
          <w:sz w:val="56"/>
          <w:szCs w:val="56"/>
          <w:u w:color="404040"/>
        </w:rPr>
      </w:pPr>
    </w:p>
    <w:p w:rsidR="000005D9" w:rsidRDefault="000005D9">
      <w:pPr>
        <w:pStyle w:val="Body"/>
        <w:keepNext/>
        <w:keepLines/>
        <w:jc w:val="center"/>
        <w:outlineLvl w:val="8"/>
        <w:rPr>
          <w:rFonts w:ascii="Arial" w:eastAsia="Arial" w:hAnsi="Arial" w:cs="Arial"/>
          <w:b/>
          <w:bCs/>
          <w:color w:val="404040"/>
          <w:sz w:val="56"/>
          <w:szCs w:val="56"/>
          <w:u w:color="404040"/>
        </w:rPr>
      </w:pPr>
    </w:p>
    <w:p w:rsidR="000005D9" w:rsidRDefault="00472696">
      <w:pPr>
        <w:pStyle w:val="Body"/>
        <w:jc w:val="center"/>
        <w:rPr>
          <w:rFonts w:ascii="Arial" w:eastAsia="Arial" w:hAnsi="Arial" w:cs="Arial"/>
          <w:b/>
          <w:bCs/>
          <w:sz w:val="56"/>
          <w:szCs w:val="56"/>
        </w:rPr>
      </w:pPr>
      <w:r>
        <w:rPr>
          <w:rFonts w:ascii="Arial" w:eastAsia="Arial" w:hAnsi="Arial" w:cs="Arial"/>
          <w:noProof/>
          <w:lang w:val="en-GB"/>
        </w:rPr>
        <w:drawing>
          <wp:anchor distT="0" distB="0" distL="0" distR="0" simplePos="0" relativeHeight="251660288" behindDoc="0" locked="0" layoutInCell="1" allowOverlap="1">
            <wp:simplePos x="0" y="0"/>
            <wp:positionH relativeFrom="column">
              <wp:posOffset>1720214</wp:posOffset>
            </wp:positionH>
            <wp:positionV relativeFrom="line">
              <wp:posOffset>130175</wp:posOffset>
            </wp:positionV>
            <wp:extent cx="2232025" cy="2232025"/>
            <wp:effectExtent l="0" t="0" r="0" b="0"/>
            <wp:wrapNone/>
            <wp:docPr id="1073741825" name="officeArt object" descr="&lt;EMPTY&gt;.png"/>
            <wp:cNvGraphicFramePr/>
            <a:graphic xmlns:a="http://schemas.openxmlformats.org/drawingml/2006/main">
              <a:graphicData uri="http://schemas.openxmlformats.org/drawingml/2006/picture">
                <pic:pic xmlns:pic="http://schemas.openxmlformats.org/drawingml/2006/picture">
                  <pic:nvPicPr>
                    <pic:cNvPr id="1073741825" name="&lt;EMPTY&gt;.png" descr="&lt;EMPTY&gt;.png"/>
                    <pic:cNvPicPr>
                      <a:picLocks noChangeAspect="1"/>
                    </pic:cNvPicPr>
                  </pic:nvPicPr>
                  <pic:blipFill>
                    <a:blip r:embed="rId7">
                      <a:extLst/>
                    </a:blip>
                    <a:stretch>
                      <a:fillRect/>
                    </a:stretch>
                  </pic:blipFill>
                  <pic:spPr>
                    <a:xfrm>
                      <a:off x="0" y="0"/>
                      <a:ext cx="2232025" cy="2232025"/>
                    </a:xfrm>
                    <a:prstGeom prst="rect">
                      <a:avLst/>
                    </a:prstGeom>
                    <a:ln w="12700" cap="flat">
                      <a:noFill/>
                      <a:miter lim="400000"/>
                    </a:ln>
                    <a:effectLst/>
                  </pic:spPr>
                </pic:pic>
              </a:graphicData>
            </a:graphic>
          </wp:anchor>
        </w:drawing>
      </w:r>
    </w:p>
    <w:p w:rsidR="000005D9" w:rsidRDefault="000005D9">
      <w:pPr>
        <w:pStyle w:val="Body"/>
        <w:jc w:val="center"/>
        <w:rPr>
          <w:rFonts w:ascii="Arial" w:eastAsia="Arial" w:hAnsi="Arial" w:cs="Arial"/>
          <w:b/>
          <w:bCs/>
          <w:sz w:val="56"/>
          <w:szCs w:val="56"/>
        </w:rPr>
      </w:pPr>
    </w:p>
    <w:p w:rsidR="000005D9" w:rsidRDefault="000005D9">
      <w:pPr>
        <w:pStyle w:val="Body"/>
        <w:jc w:val="center"/>
        <w:rPr>
          <w:rFonts w:ascii="Arial" w:eastAsia="Arial" w:hAnsi="Arial" w:cs="Arial"/>
          <w:b/>
          <w:bCs/>
          <w:sz w:val="56"/>
          <w:szCs w:val="56"/>
        </w:rPr>
      </w:pPr>
    </w:p>
    <w:p w:rsidR="000005D9" w:rsidRDefault="000005D9">
      <w:pPr>
        <w:pStyle w:val="Body"/>
        <w:jc w:val="center"/>
        <w:rPr>
          <w:rFonts w:ascii="Arial" w:eastAsia="Arial" w:hAnsi="Arial" w:cs="Arial"/>
          <w:b/>
          <w:bCs/>
          <w:sz w:val="56"/>
          <w:szCs w:val="56"/>
        </w:rPr>
      </w:pPr>
    </w:p>
    <w:p w:rsidR="000005D9" w:rsidRDefault="000005D9">
      <w:pPr>
        <w:pStyle w:val="Body"/>
        <w:jc w:val="center"/>
        <w:rPr>
          <w:rFonts w:ascii="Arial" w:eastAsia="Arial" w:hAnsi="Arial" w:cs="Arial"/>
          <w:b/>
          <w:bCs/>
          <w:sz w:val="56"/>
          <w:szCs w:val="56"/>
        </w:rPr>
      </w:pPr>
    </w:p>
    <w:p w:rsidR="000005D9" w:rsidRDefault="000005D9">
      <w:pPr>
        <w:pStyle w:val="Body"/>
        <w:jc w:val="center"/>
        <w:rPr>
          <w:rFonts w:ascii="Arial" w:eastAsia="Arial" w:hAnsi="Arial" w:cs="Arial"/>
          <w:b/>
          <w:bCs/>
          <w:sz w:val="56"/>
          <w:szCs w:val="56"/>
        </w:rPr>
      </w:pPr>
    </w:p>
    <w:p w:rsidR="000005D9" w:rsidRDefault="000005D9">
      <w:pPr>
        <w:pStyle w:val="Body"/>
        <w:jc w:val="center"/>
        <w:rPr>
          <w:rFonts w:ascii="Arial" w:eastAsia="Arial" w:hAnsi="Arial" w:cs="Arial"/>
          <w:b/>
          <w:bCs/>
          <w:sz w:val="56"/>
          <w:szCs w:val="56"/>
        </w:rPr>
      </w:pPr>
    </w:p>
    <w:p w:rsidR="000005D9" w:rsidRDefault="000005D9">
      <w:pPr>
        <w:pStyle w:val="Body"/>
        <w:jc w:val="center"/>
        <w:rPr>
          <w:rFonts w:ascii="Arial" w:eastAsia="Arial" w:hAnsi="Arial" w:cs="Arial"/>
          <w:b/>
          <w:bCs/>
          <w:sz w:val="56"/>
          <w:szCs w:val="56"/>
        </w:rPr>
      </w:pPr>
    </w:p>
    <w:p w:rsidR="000005D9" w:rsidRDefault="00472696">
      <w:pPr>
        <w:pStyle w:val="Body"/>
        <w:jc w:val="center"/>
        <w:rPr>
          <w:rFonts w:ascii="Arial" w:eastAsia="Arial" w:hAnsi="Arial" w:cs="Arial"/>
        </w:rPr>
      </w:pPr>
      <w:r>
        <w:rPr>
          <w:rFonts w:ascii="Arial" w:hAnsi="Arial"/>
          <w:b/>
          <w:bCs/>
          <w:sz w:val="56"/>
          <w:szCs w:val="56"/>
        </w:rPr>
        <w:t>Dinner Money Policy</w:t>
      </w:r>
    </w:p>
    <w:p w:rsidR="000005D9" w:rsidRDefault="000005D9">
      <w:pPr>
        <w:pStyle w:val="Body"/>
        <w:keepNext/>
        <w:jc w:val="center"/>
        <w:outlineLvl w:val="0"/>
        <w:rPr>
          <w:rFonts w:ascii="Arial" w:eastAsia="Arial" w:hAnsi="Arial" w:cs="Arial"/>
          <w:b/>
          <w:bCs/>
          <w:kern w:val="32"/>
          <w:sz w:val="32"/>
          <w:szCs w:val="32"/>
        </w:rPr>
      </w:pPr>
    </w:p>
    <w:p w:rsidR="000005D9" w:rsidRDefault="000005D9">
      <w:pPr>
        <w:pStyle w:val="Body"/>
        <w:keepNext/>
        <w:jc w:val="center"/>
        <w:outlineLvl w:val="0"/>
        <w:rPr>
          <w:rFonts w:ascii="Arial" w:eastAsia="Arial" w:hAnsi="Arial" w:cs="Arial"/>
          <w:b/>
          <w:bCs/>
          <w:kern w:val="32"/>
          <w:sz w:val="32"/>
          <w:szCs w:val="32"/>
        </w:rPr>
      </w:pPr>
    </w:p>
    <w:p w:rsidR="000005D9" w:rsidRDefault="000005D9">
      <w:pPr>
        <w:pStyle w:val="Body"/>
        <w:keepNext/>
        <w:jc w:val="center"/>
        <w:outlineLvl w:val="0"/>
        <w:rPr>
          <w:rFonts w:ascii="Arial" w:eastAsia="Arial" w:hAnsi="Arial" w:cs="Arial"/>
          <w:b/>
          <w:bCs/>
          <w:kern w:val="32"/>
          <w:sz w:val="32"/>
          <w:szCs w:val="32"/>
        </w:rPr>
      </w:pPr>
    </w:p>
    <w:p w:rsidR="000005D9" w:rsidRDefault="000005D9">
      <w:pPr>
        <w:pStyle w:val="Body"/>
        <w:keepNext/>
        <w:jc w:val="center"/>
        <w:outlineLvl w:val="0"/>
        <w:rPr>
          <w:rFonts w:ascii="Arial" w:eastAsia="Arial" w:hAnsi="Arial" w:cs="Arial"/>
          <w:b/>
          <w:bCs/>
          <w:kern w:val="32"/>
          <w:sz w:val="32"/>
          <w:szCs w:val="32"/>
        </w:rPr>
      </w:pPr>
    </w:p>
    <w:p w:rsidR="000005D9" w:rsidRDefault="000005D9">
      <w:pPr>
        <w:pStyle w:val="Body"/>
        <w:keepNext/>
        <w:jc w:val="center"/>
        <w:outlineLvl w:val="0"/>
        <w:rPr>
          <w:rFonts w:ascii="Arial" w:eastAsia="Arial" w:hAnsi="Arial" w:cs="Arial"/>
          <w:b/>
          <w:bCs/>
          <w:kern w:val="32"/>
          <w:sz w:val="32"/>
          <w:szCs w:val="32"/>
        </w:rPr>
      </w:pPr>
    </w:p>
    <w:p w:rsidR="000005D9" w:rsidRDefault="00472696">
      <w:pPr>
        <w:pStyle w:val="Body"/>
        <w:spacing w:line="480" w:lineRule="auto"/>
        <w:rPr>
          <w:rFonts w:ascii="Arial" w:eastAsia="Arial" w:hAnsi="Arial" w:cs="Arial"/>
          <w:i/>
          <w:iCs/>
        </w:rPr>
      </w:pPr>
      <w:r>
        <w:rPr>
          <w:rFonts w:ascii="Arial" w:hAnsi="Arial"/>
          <w:i/>
          <w:iCs/>
        </w:rPr>
        <w:t xml:space="preserve">Date of Policy approval </w:t>
      </w:r>
      <w:del w:id="0" w:author="Anne-Marie Dorsey" w:date="2023-10-19T10:09:00Z">
        <w:r w:rsidR="00B71839" w:rsidDel="00C04D28">
          <w:rPr>
            <w:rFonts w:ascii="Arial" w:hAnsi="Arial"/>
            <w:i/>
            <w:iCs/>
          </w:rPr>
          <w:delText>17</w:delText>
        </w:r>
      </w:del>
      <w:ins w:id="1" w:author="Anne-Marie Dorsey" w:date="2023-10-19T10:09:00Z">
        <w:r w:rsidR="00C04D28">
          <w:rPr>
            <w:rFonts w:ascii="Arial" w:hAnsi="Arial"/>
            <w:i/>
            <w:iCs/>
          </w:rPr>
          <w:t>31</w:t>
        </w:r>
      </w:ins>
      <w:r w:rsidR="00B71839">
        <w:rPr>
          <w:rFonts w:ascii="Arial" w:hAnsi="Arial"/>
          <w:i/>
          <w:iCs/>
        </w:rPr>
        <w:t>.10.202</w:t>
      </w:r>
      <w:del w:id="2" w:author="Anne-Marie Dorsey" w:date="2023-10-19T10:09:00Z">
        <w:r w:rsidR="00B71839" w:rsidDel="00C04D28">
          <w:rPr>
            <w:rFonts w:ascii="Arial" w:hAnsi="Arial"/>
            <w:i/>
            <w:iCs/>
          </w:rPr>
          <w:delText>2</w:delText>
        </w:r>
      </w:del>
      <w:ins w:id="3" w:author="Anne-Marie Dorsey" w:date="2023-10-19T10:09:00Z">
        <w:r w:rsidR="00C04D28">
          <w:rPr>
            <w:rFonts w:ascii="Arial" w:hAnsi="Arial"/>
            <w:i/>
            <w:iCs/>
          </w:rPr>
          <w:t>3</w:t>
        </w:r>
      </w:ins>
      <w:r>
        <w:rPr>
          <w:rFonts w:ascii="Arial" w:hAnsi="Arial"/>
          <w:i/>
          <w:iCs/>
        </w:rPr>
        <w:t>____________</w:t>
      </w:r>
    </w:p>
    <w:p w:rsidR="000005D9" w:rsidRDefault="00472696">
      <w:pPr>
        <w:pStyle w:val="Body"/>
        <w:spacing w:line="480" w:lineRule="auto"/>
        <w:rPr>
          <w:rFonts w:ascii="Arial" w:eastAsia="Arial" w:hAnsi="Arial" w:cs="Arial"/>
          <w:i/>
          <w:iCs/>
        </w:rPr>
      </w:pPr>
      <w:r>
        <w:rPr>
          <w:rFonts w:ascii="Arial" w:hAnsi="Arial"/>
          <w:i/>
          <w:iCs/>
        </w:rPr>
        <w:t>Date of Policy review __</w:t>
      </w:r>
      <w:r w:rsidR="00B71839">
        <w:rPr>
          <w:rFonts w:ascii="Arial" w:hAnsi="Arial"/>
          <w:i/>
          <w:iCs/>
          <w:u w:val="single"/>
        </w:rPr>
        <w:t>September 202</w:t>
      </w:r>
      <w:del w:id="4" w:author="Anne-Marie Dorsey" w:date="2023-10-19T10:09:00Z">
        <w:r w:rsidR="00B71839" w:rsidDel="00C04D28">
          <w:rPr>
            <w:rFonts w:ascii="Arial" w:hAnsi="Arial"/>
            <w:i/>
            <w:iCs/>
            <w:u w:val="single"/>
          </w:rPr>
          <w:delText>3</w:delText>
        </w:r>
      </w:del>
      <w:ins w:id="5" w:author="Anne-Marie Dorsey" w:date="2023-10-19T10:10:00Z">
        <w:r w:rsidR="00C04D28">
          <w:rPr>
            <w:rFonts w:ascii="Arial" w:hAnsi="Arial"/>
            <w:i/>
            <w:iCs/>
            <w:u w:val="single"/>
          </w:rPr>
          <w:t>4</w:t>
        </w:r>
      </w:ins>
      <w:r>
        <w:rPr>
          <w:rFonts w:ascii="Arial" w:hAnsi="Arial"/>
          <w:i/>
          <w:iCs/>
          <w:u w:val="single"/>
        </w:rPr>
        <w:t>_________________</w:t>
      </w:r>
    </w:p>
    <w:p w:rsidR="000005D9" w:rsidRDefault="00472696">
      <w:pPr>
        <w:pStyle w:val="Body"/>
        <w:spacing w:line="480" w:lineRule="auto"/>
        <w:rPr>
          <w:rFonts w:ascii="Arial" w:eastAsia="Arial" w:hAnsi="Arial" w:cs="Arial"/>
          <w:i/>
          <w:iCs/>
        </w:rPr>
      </w:pPr>
      <w:r>
        <w:rPr>
          <w:rFonts w:ascii="Arial" w:hAnsi="Arial"/>
          <w:i/>
          <w:iCs/>
        </w:rPr>
        <w:t>Signed _______ _____________________________________ (Chair of Governors)</w:t>
      </w:r>
    </w:p>
    <w:p w:rsidR="000005D9" w:rsidRDefault="00472696">
      <w:pPr>
        <w:pStyle w:val="Body"/>
        <w:spacing w:line="480" w:lineRule="auto"/>
        <w:rPr>
          <w:rFonts w:ascii="Arial" w:eastAsia="Arial" w:hAnsi="Arial" w:cs="Arial"/>
          <w:i/>
          <w:iCs/>
        </w:rPr>
      </w:pPr>
      <w:r>
        <w:rPr>
          <w:rFonts w:ascii="Arial" w:hAnsi="Arial"/>
          <w:i/>
          <w:iCs/>
        </w:rPr>
        <w:t>Signed _______ _______________________________ (Chair of Resources Committee)</w:t>
      </w:r>
    </w:p>
    <w:p w:rsidR="000005D9" w:rsidRDefault="00472696">
      <w:pPr>
        <w:pStyle w:val="Body"/>
        <w:jc w:val="center"/>
      </w:pPr>
      <w:r>
        <w:rPr>
          <w:rFonts w:ascii="Arial Unicode MS" w:hAnsi="Arial Unicode MS"/>
          <w:sz w:val="72"/>
          <w:szCs w:val="72"/>
        </w:rPr>
        <w:br w:type="page"/>
      </w:r>
    </w:p>
    <w:p w:rsidR="000005D9" w:rsidRDefault="00472696">
      <w:pPr>
        <w:pStyle w:val="Body"/>
        <w:jc w:val="center"/>
        <w:rPr>
          <w:rFonts w:ascii="Arial" w:eastAsia="Arial" w:hAnsi="Arial" w:cs="Arial"/>
          <w:sz w:val="72"/>
          <w:szCs w:val="72"/>
        </w:rPr>
      </w:pPr>
      <w:r>
        <w:rPr>
          <w:noProof/>
          <w:lang w:val="en-GB"/>
        </w:rPr>
        <w:lastRenderedPageBreak/>
        <w:drawing>
          <wp:anchor distT="0" distB="0" distL="0" distR="0" simplePos="0" relativeHeight="251659264" behindDoc="0" locked="0" layoutInCell="1" allowOverlap="1">
            <wp:simplePos x="0" y="0"/>
            <wp:positionH relativeFrom="column">
              <wp:posOffset>5270500</wp:posOffset>
            </wp:positionH>
            <wp:positionV relativeFrom="line">
              <wp:posOffset>-328930</wp:posOffset>
            </wp:positionV>
            <wp:extent cx="1041400" cy="1041400"/>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8">
                      <a:extLst/>
                    </a:blip>
                    <a:stretch>
                      <a:fillRect/>
                    </a:stretch>
                  </pic:blipFill>
                  <pic:spPr>
                    <a:xfrm>
                      <a:off x="0" y="0"/>
                      <a:ext cx="1041400" cy="1041400"/>
                    </a:xfrm>
                    <a:prstGeom prst="rect">
                      <a:avLst/>
                    </a:prstGeom>
                    <a:ln w="12700" cap="flat">
                      <a:noFill/>
                      <a:miter lim="400000"/>
                    </a:ln>
                    <a:effectLst/>
                  </pic:spPr>
                </pic:pic>
              </a:graphicData>
            </a:graphic>
          </wp:anchor>
        </w:drawing>
      </w:r>
      <w:r>
        <w:rPr>
          <w:rFonts w:ascii="Arial" w:hAnsi="Arial"/>
          <w:sz w:val="72"/>
          <w:szCs w:val="72"/>
        </w:rPr>
        <w:t>Dinner Money Policy</w:t>
      </w:r>
    </w:p>
    <w:p w:rsidR="000005D9" w:rsidRDefault="000005D9">
      <w:pPr>
        <w:pStyle w:val="Body"/>
        <w:jc w:val="center"/>
        <w:rPr>
          <w:rFonts w:ascii="Lucida Sans" w:eastAsia="Lucida Sans" w:hAnsi="Lucida Sans" w:cs="Lucida Sans"/>
          <w:sz w:val="20"/>
          <w:szCs w:val="20"/>
        </w:rPr>
      </w:pPr>
    </w:p>
    <w:p w:rsidR="000005D9" w:rsidRDefault="00472696">
      <w:pPr>
        <w:pStyle w:val="Body"/>
        <w:jc w:val="center"/>
        <w:rPr>
          <w:rFonts w:ascii="Lucida Sans" w:eastAsia="Lucida Sans" w:hAnsi="Lucida Sans" w:cs="Lucida Sans"/>
          <w:sz w:val="20"/>
          <w:szCs w:val="20"/>
        </w:rPr>
      </w:pPr>
      <w:r>
        <w:rPr>
          <w:rFonts w:ascii="Lucida Sans" w:eastAsia="Lucida Sans" w:hAnsi="Lucida Sans" w:cs="Lucida Sans"/>
          <w:sz w:val="20"/>
          <w:szCs w:val="20"/>
        </w:rPr>
        <w:t>Baguley Hall Primary School</w:t>
      </w:r>
    </w:p>
    <w:p w:rsidR="000005D9" w:rsidRDefault="00472696">
      <w:pPr>
        <w:pStyle w:val="Body"/>
        <w:jc w:val="center"/>
        <w:rPr>
          <w:rFonts w:ascii="Lucida Sans" w:eastAsia="Lucida Sans" w:hAnsi="Lucida Sans" w:cs="Lucida Sans"/>
          <w:sz w:val="20"/>
          <w:szCs w:val="20"/>
        </w:rPr>
      </w:pPr>
      <w:proofErr w:type="spellStart"/>
      <w:r>
        <w:rPr>
          <w:rFonts w:ascii="Lucida Sans" w:eastAsia="Lucida Sans" w:hAnsi="Lucida Sans" w:cs="Lucida Sans"/>
          <w:sz w:val="20"/>
          <w:szCs w:val="20"/>
        </w:rPr>
        <w:t>Ackworth</w:t>
      </w:r>
      <w:proofErr w:type="spellEnd"/>
      <w:r>
        <w:rPr>
          <w:rFonts w:ascii="Lucida Sans" w:eastAsia="Lucida Sans" w:hAnsi="Lucida Sans" w:cs="Lucida Sans"/>
          <w:sz w:val="20"/>
          <w:szCs w:val="20"/>
        </w:rPr>
        <w:t xml:space="preserve"> Drive</w:t>
      </w:r>
    </w:p>
    <w:p w:rsidR="000005D9" w:rsidRDefault="00472696">
      <w:pPr>
        <w:pStyle w:val="Body"/>
        <w:jc w:val="center"/>
        <w:rPr>
          <w:rFonts w:ascii="Lucida Sans" w:eastAsia="Lucida Sans" w:hAnsi="Lucida Sans" w:cs="Lucida Sans"/>
          <w:sz w:val="20"/>
          <w:szCs w:val="20"/>
        </w:rPr>
      </w:pPr>
      <w:proofErr w:type="spellStart"/>
      <w:r>
        <w:rPr>
          <w:rFonts w:ascii="Lucida Sans" w:eastAsia="Lucida Sans" w:hAnsi="Lucida Sans" w:cs="Lucida Sans"/>
          <w:sz w:val="20"/>
          <w:szCs w:val="20"/>
        </w:rPr>
        <w:t>Wythenshawe</w:t>
      </w:r>
      <w:proofErr w:type="spellEnd"/>
    </w:p>
    <w:p w:rsidR="000005D9" w:rsidRDefault="00472696">
      <w:pPr>
        <w:pStyle w:val="Body"/>
        <w:jc w:val="center"/>
        <w:rPr>
          <w:rFonts w:ascii="Lucida Sans" w:eastAsia="Lucida Sans" w:hAnsi="Lucida Sans" w:cs="Lucida Sans"/>
          <w:sz w:val="20"/>
          <w:szCs w:val="20"/>
        </w:rPr>
      </w:pPr>
      <w:r>
        <w:rPr>
          <w:rFonts w:ascii="Lucida Sans" w:eastAsia="Lucida Sans" w:hAnsi="Lucida Sans" w:cs="Lucida Sans"/>
          <w:sz w:val="20"/>
          <w:szCs w:val="20"/>
          <w:lang w:val="it-IT"/>
        </w:rPr>
        <w:t>Manchester</w:t>
      </w:r>
    </w:p>
    <w:p w:rsidR="000005D9" w:rsidRDefault="00472696">
      <w:pPr>
        <w:pStyle w:val="Body"/>
        <w:jc w:val="center"/>
        <w:rPr>
          <w:rFonts w:ascii="Lucida Sans" w:eastAsia="Lucida Sans" w:hAnsi="Lucida Sans" w:cs="Lucida Sans"/>
          <w:sz w:val="20"/>
          <w:szCs w:val="20"/>
        </w:rPr>
      </w:pPr>
      <w:r>
        <w:rPr>
          <w:rFonts w:ascii="Lucida Sans" w:eastAsia="Lucida Sans" w:hAnsi="Lucida Sans" w:cs="Lucida Sans"/>
          <w:sz w:val="20"/>
          <w:szCs w:val="20"/>
        </w:rPr>
        <w:t>M23 1LB</w:t>
      </w:r>
    </w:p>
    <w:p w:rsidR="000005D9" w:rsidRDefault="000005D9">
      <w:pPr>
        <w:pStyle w:val="Body"/>
        <w:rPr>
          <w:sz w:val="72"/>
          <w:szCs w:val="72"/>
        </w:rPr>
      </w:pPr>
    </w:p>
    <w:p w:rsidR="000005D9" w:rsidRDefault="000005D9">
      <w:pPr>
        <w:pStyle w:val="Body"/>
        <w:rPr>
          <w:rFonts w:ascii="Garamond" w:eastAsia="Garamond" w:hAnsi="Garamond" w:cs="Garamond"/>
        </w:rPr>
      </w:pPr>
    </w:p>
    <w:p w:rsidR="000005D9" w:rsidRDefault="000005D9">
      <w:pPr>
        <w:pStyle w:val="Body"/>
        <w:rPr>
          <w:rFonts w:ascii="Arial" w:eastAsia="Arial" w:hAnsi="Arial" w:cs="Arial"/>
        </w:rPr>
      </w:pPr>
    </w:p>
    <w:p w:rsidR="000005D9" w:rsidRDefault="00472696">
      <w:pPr>
        <w:pStyle w:val="Body"/>
        <w:rPr>
          <w:rFonts w:ascii="Arial" w:eastAsia="Arial" w:hAnsi="Arial" w:cs="Arial"/>
        </w:rPr>
      </w:pPr>
      <w:r>
        <w:rPr>
          <w:rFonts w:ascii="Arial" w:hAnsi="Arial"/>
        </w:rPr>
        <w:t xml:space="preserve">Our school meals are prepared daily on site by our own in house catering team.  </w:t>
      </w:r>
    </w:p>
    <w:p w:rsidR="000005D9" w:rsidRDefault="000005D9">
      <w:pPr>
        <w:pStyle w:val="Body"/>
        <w:rPr>
          <w:rFonts w:ascii="Arial" w:eastAsia="Arial" w:hAnsi="Arial" w:cs="Arial"/>
        </w:rPr>
      </w:pPr>
    </w:p>
    <w:p w:rsidR="000005D9" w:rsidRDefault="00472696">
      <w:pPr>
        <w:pStyle w:val="Body"/>
        <w:rPr>
          <w:rFonts w:ascii="Arial" w:eastAsia="Arial" w:hAnsi="Arial" w:cs="Arial"/>
        </w:rPr>
      </w:pPr>
      <w:r>
        <w:rPr>
          <w:rFonts w:ascii="Arial" w:hAnsi="Arial"/>
        </w:rPr>
        <w:t>The meals provide a balanced, healthy diet and are good value for money.  There is always a good choice of meals including a range of hot options, a selection of sandwiches and a salad bar.  Refreshments are also included.  Alternatively, children may bring a packed lunch or go home.</w:t>
      </w:r>
    </w:p>
    <w:p w:rsidR="000005D9" w:rsidRDefault="000005D9">
      <w:pPr>
        <w:pStyle w:val="Body"/>
        <w:rPr>
          <w:rFonts w:ascii="Arial" w:eastAsia="Arial" w:hAnsi="Arial" w:cs="Arial"/>
        </w:rPr>
      </w:pPr>
    </w:p>
    <w:p w:rsidR="000005D9" w:rsidRDefault="00472696">
      <w:pPr>
        <w:pStyle w:val="Body"/>
        <w:rPr>
          <w:rFonts w:ascii="Arial" w:eastAsia="Arial" w:hAnsi="Arial" w:cs="Arial"/>
        </w:rPr>
      </w:pPr>
      <w:r>
        <w:rPr>
          <w:rFonts w:ascii="Arial" w:hAnsi="Arial"/>
        </w:rPr>
        <w:t xml:space="preserve">During lunchtime children are supervised by Lunchtime </w:t>
      </w:r>
      <w:proofErr w:type="spellStart"/>
      <w:r>
        <w:rPr>
          <w:rFonts w:ascii="Arial" w:hAnsi="Arial"/>
        </w:rPr>
        <w:t>Organisers</w:t>
      </w:r>
      <w:proofErr w:type="spellEnd"/>
      <w:r>
        <w:rPr>
          <w:rFonts w:ascii="Arial" w:hAnsi="Arial"/>
        </w:rPr>
        <w:t>.  In addition, the Headteacher and Senior Leadership Team are always available if necessary.</w:t>
      </w:r>
    </w:p>
    <w:p w:rsidR="000005D9" w:rsidRDefault="000005D9">
      <w:pPr>
        <w:pStyle w:val="Body"/>
        <w:rPr>
          <w:rFonts w:ascii="Arial" w:eastAsia="Arial" w:hAnsi="Arial" w:cs="Arial"/>
        </w:rPr>
      </w:pPr>
    </w:p>
    <w:p w:rsidR="000005D9" w:rsidRDefault="000005D9">
      <w:pPr>
        <w:pStyle w:val="Body"/>
        <w:rPr>
          <w:rFonts w:ascii="Arial" w:eastAsia="Arial" w:hAnsi="Arial" w:cs="Arial"/>
        </w:rPr>
      </w:pPr>
    </w:p>
    <w:p w:rsidR="000005D9" w:rsidRDefault="00472696">
      <w:pPr>
        <w:pStyle w:val="Body"/>
        <w:tabs>
          <w:tab w:val="left" w:pos="2780"/>
        </w:tabs>
        <w:rPr>
          <w:rFonts w:ascii="Arial" w:eastAsia="Arial" w:hAnsi="Arial" w:cs="Arial"/>
          <w:b/>
          <w:bCs/>
          <w:sz w:val="28"/>
          <w:szCs w:val="28"/>
        </w:rPr>
      </w:pPr>
      <w:r>
        <w:rPr>
          <w:rFonts w:ascii="Arial" w:hAnsi="Arial"/>
          <w:b/>
          <w:bCs/>
          <w:sz w:val="28"/>
          <w:szCs w:val="28"/>
        </w:rPr>
        <w:t>Free School Meals</w:t>
      </w:r>
    </w:p>
    <w:p w:rsidR="000005D9" w:rsidRDefault="000005D9">
      <w:pPr>
        <w:pStyle w:val="Body"/>
        <w:rPr>
          <w:rFonts w:ascii="Arial" w:eastAsia="Arial" w:hAnsi="Arial" w:cs="Arial"/>
        </w:rPr>
      </w:pPr>
    </w:p>
    <w:p w:rsidR="000005D9" w:rsidRDefault="00472696">
      <w:pPr>
        <w:pStyle w:val="Body"/>
        <w:rPr>
          <w:rFonts w:ascii="Arial" w:eastAsia="Arial" w:hAnsi="Arial" w:cs="Arial"/>
        </w:rPr>
      </w:pPr>
      <w:r>
        <w:rPr>
          <w:rFonts w:ascii="Arial" w:hAnsi="Arial"/>
        </w:rPr>
        <w:t>Children at Foundation and key stages 1 and 2 qualify for free school meals if their parents or guardians are in receipt of any of the following benefits:</w:t>
      </w:r>
    </w:p>
    <w:p w:rsidR="000005D9" w:rsidRDefault="000005D9">
      <w:pPr>
        <w:pStyle w:val="Body"/>
        <w:rPr>
          <w:rFonts w:ascii="Arial" w:eastAsia="Arial" w:hAnsi="Arial" w:cs="Arial"/>
        </w:rPr>
      </w:pPr>
    </w:p>
    <w:p w:rsidR="000005D9" w:rsidRDefault="00472696">
      <w:pPr>
        <w:pStyle w:val="Body"/>
        <w:ind w:left="720"/>
        <w:rPr>
          <w:rFonts w:ascii="Arial" w:eastAsia="Arial" w:hAnsi="Arial" w:cs="Arial"/>
        </w:rPr>
      </w:pPr>
      <w:r>
        <w:rPr>
          <w:rFonts w:ascii="Arial" w:hAnsi="Arial"/>
        </w:rPr>
        <w:t xml:space="preserve">• Income Support </w:t>
      </w:r>
    </w:p>
    <w:p w:rsidR="000005D9" w:rsidRDefault="00472696">
      <w:pPr>
        <w:pStyle w:val="Body"/>
        <w:ind w:left="720"/>
        <w:rPr>
          <w:rFonts w:ascii="Arial" w:eastAsia="Arial" w:hAnsi="Arial" w:cs="Arial"/>
        </w:rPr>
      </w:pPr>
      <w:r>
        <w:rPr>
          <w:rFonts w:ascii="Arial" w:hAnsi="Arial"/>
        </w:rPr>
        <w:t>• Income-based Jobseekers Allowance</w:t>
      </w:r>
    </w:p>
    <w:p w:rsidR="000005D9" w:rsidRDefault="00472696">
      <w:pPr>
        <w:pStyle w:val="Body"/>
        <w:ind w:left="720"/>
        <w:rPr>
          <w:rFonts w:ascii="Arial" w:eastAsia="Arial" w:hAnsi="Arial" w:cs="Arial"/>
        </w:rPr>
      </w:pPr>
      <w:r>
        <w:rPr>
          <w:rFonts w:ascii="Arial" w:hAnsi="Arial"/>
        </w:rPr>
        <w:t xml:space="preserve">• Income-related Employment and Support Allowance </w:t>
      </w:r>
    </w:p>
    <w:p w:rsidR="000005D9" w:rsidRDefault="00472696">
      <w:pPr>
        <w:pStyle w:val="Body"/>
        <w:ind w:left="720"/>
        <w:rPr>
          <w:rFonts w:ascii="Arial" w:eastAsia="Arial" w:hAnsi="Arial" w:cs="Arial"/>
        </w:rPr>
      </w:pPr>
      <w:r>
        <w:rPr>
          <w:rFonts w:ascii="Arial" w:hAnsi="Arial"/>
        </w:rPr>
        <w:t>• Support under Part VI of the Immigration and Asylum Act 1999</w:t>
      </w:r>
    </w:p>
    <w:p w:rsidR="000005D9" w:rsidRDefault="00472696">
      <w:pPr>
        <w:pStyle w:val="Body"/>
        <w:ind w:left="720"/>
        <w:rPr>
          <w:rFonts w:ascii="Arial" w:eastAsia="Arial" w:hAnsi="Arial" w:cs="Arial"/>
        </w:rPr>
      </w:pPr>
      <w:r>
        <w:rPr>
          <w:rFonts w:ascii="Arial" w:hAnsi="Arial"/>
        </w:rPr>
        <w:t>• the guaranteed element of Pension Credit</w:t>
      </w:r>
    </w:p>
    <w:p w:rsidR="000005D9" w:rsidRDefault="00472696">
      <w:pPr>
        <w:pStyle w:val="Body"/>
        <w:ind w:left="720"/>
        <w:rPr>
          <w:rFonts w:ascii="Arial" w:eastAsia="Arial" w:hAnsi="Arial" w:cs="Arial"/>
        </w:rPr>
      </w:pPr>
      <w:r>
        <w:rPr>
          <w:rFonts w:ascii="Arial" w:hAnsi="Arial"/>
        </w:rPr>
        <w:t>• Child Tax Credit (where Working Tax Credit is not also received and the family’s annual gross income does not exceed £16,190)</w:t>
      </w:r>
    </w:p>
    <w:p w:rsidR="000005D9" w:rsidRDefault="00472696">
      <w:pPr>
        <w:pStyle w:val="Body"/>
        <w:ind w:left="720"/>
        <w:rPr>
          <w:rFonts w:ascii="Arial" w:eastAsia="Arial" w:hAnsi="Arial" w:cs="Arial"/>
        </w:rPr>
      </w:pPr>
      <w:r>
        <w:rPr>
          <w:rFonts w:ascii="Arial" w:hAnsi="Arial"/>
        </w:rPr>
        <w:t xml:space="preserve">• Working Tax Credit run-on - paid for 4 weeks after you stop qualifying for Working </w:t>
      </w:r>
    </w:p>
    <w:p w:rsidR="000005D9" w:rsidRDefault="00472696">
      <w:pPr>
        <w:pStyle w:val="Body"/>
        <w:ind w:left="720"/>
        <w:rPr>
          <w:rFonts w:ascii="Arial" w:eastAsia="Arial" w:hAnsi="Arial" w:cs="Arial"/>
        </w:rPr>
      </w:pPr>
      <w:r>
        <w:rPr>
          <w:rFonts w:ascii="Arial" w:hAnsi="Arial"/>
        </w:rPr>
        <w:t>Tax Credit</w:t>
      </w:r>
    </w:p>
    <w:p w:rsidR="000005D9" w:rsidRDefault="00472696">
      <w:pPr>
        <w:pStyle w:val="Body"/>
        <w:ind w:left="720"/>
        <w:rPr>
          <w:rFonts w:ascii="Arial" w:eastAsia="Arial" w:hAnsi="Arial" w:cs="Arial"/>
        </w:rPr>
      </w:pPr>
      <w:r>
        <w:rPr>
          <w:rFonts w:ascii="Arial" w:hAnsi="Arial"/>
        </w:rPr>
        <w:t>• Universal Credit (where the family’s annual after-tax income, excluding any benefits, is less than £7,400)</w:t>
      </w:r>
    </w:p>
    <w:p w:rsidR="000005D9" w:rsidRDefault="000005D9">
      <w:pPr>
        <w:pStyle w:val="Body"/>
        <w:rPr>
          <w:rFonts w:ascii="Arial" w:eastAsia="Arial" w:hAnsi="Arial" w:cs="Arial"/>
        </w:rPr>
      </w:pPr>
    </w:p>
    <w:p w:rsidR="000005D9" w:rsidRDefault="00472696">
      <w:pPr>
        <w:pStyle w:val="Body"/>
        <w:rPr>
          <w:rFonts w:ascii="Arial" w:eastAsia="Arial" w:hAnsi="Arial" w:cs="Arial"/>
          <w:u w:color="FF0000"/>
        </w:rPr>
      </w:pPr>
      <w:r>
        <w:rPr>
          <w:rFonts w:ascii="Arial" w:hAnsi="Arial"/>
          <w:u w:color="FF0000"/>
        </w:rPr>
        <w:t>If your child qualifies for free school meals, you can apply for them via the link below:</w:t>
      </w:r>
    </w:p>
    <w:p w:rsidR="000005D9" w:rsidRDefault="000005D9">
      <w:pPr>
        <w:pStyle w:val="Body"/>
        <w:rPr>
          <w:rFonts w:ascii="Arial" w:eastAsia="Arial" w:hAnsi="Arial" w:cs="Arial"/>
          <w:u w:color="FF0000"/>
        </w:rPr>
      </w:pPr>
    </w:p>
    <w:p w:rsidR="000005D9" w:rsidRDefault="00B422B0">
      <w:pPr>
        <w:pStyle w:val="Body"/>
        <w:rPr>
          <w:rStyle w:val="None"/>
          <w:rFonts w:ascii="Arial" w:eastAsia="Arial" w:hAnsi="Arial" w:cs="Arial"/>
          <w:u w:color="FF0000"/>
        </w:rPr>
      </w:pPr>
      <w:hyperlink r:id="rId9" w:history="1">
        <w:r w:rsidR="00472696">
          <w:rPr>
            <w:rStyle w:val="Hyperlink0"/>
          </w:rPr>
          <w:t>https://secure.manchester.gov.uk/info/500186/education_benefits/7355/free_school_meals</w:t>
        </w:r>
      </w:hyperlink>
    </w:p>
    <w:p w:rsidR="000005D9" w:rsidRDefault="000005D9">
      <w:pPr>
        <w:pStyle w:val="Body"/>
        <w:rPr>
          <w:rStyle w:val="None"/>
          <w:rFonts w:ascii="Arial" w:eastAsia="Arial" w:hAnsi="Arial" w:cs="Arial"/>
          <w:u w:color="FF0000"/>
        </w:rPr>
      </w:pPr>
    </w:p>
    <w:p w:rsidR="000005D9" w:rsidRDefault="00472696">
      <w:pPr>
        <w:pStyle w:val="Body"/>
        <w:rPr>
          <w:rStyle w:val="None"/>
          <w:rFonts w:ascii="Arial" w:eastAsia="Arial" w:hAnsi="Arial" w:cs="Arial"/>
          <w:color w:val="FF0000"/>
          <w:u w:color="FF0000"/>
        </w:rPr>
      </w:pPr>
      <w:r>
        <w:rPr>
          <w:rStyle w:val="None"/>
          <w:rFonts w:ascii="Arial" w:hAnsi="Arial"/>
        </w:rPr>
        <w:lastRenderedPageBreak/>
        <w:t xml:space="preserve">Until the benefits department accepts your application please provide the School office with one of the following documents to confirm eligibility:  </w:t>
      </w:r>
    </w:p>
    <w:p w:rsidR="000005D9" w:rsidRDefault="000005D9">
      <w:pPr>
        <w:pStyle w:val="Body"/>
        <w:rPr>
          <w:rStyle w:val="None"/>
          <w:rFonts w:ascii="Arial" w:eastAsia="Arial" w:hAnsi="Arial" w:cs="Arial"/>
        </w:rPr>
      </w:pPr>
    </w:p>
    <w:p w:rsidR="000005D9" w:rsidRDefault="00472696">
      <w:pPr>
        <w:pStyle w:val="Body"/>
        <w:rPr>
          <w:rStyle w:val="None"/>
          <w:rFonts w:ascii="Arial" w:eastAsia="Arial" w:hAnsi="Arial" w:cs="Arial"/>
        </w:rPr>
      </w:pPr>
      <w:r>
        <w:rPr>
          <w:rStyle w:val="None"/>
          <w:rFonts w:ascii="Arial" w:hAnsi="Arial"/>
        </w:rPr>
        <w:t xml:space="preserve">Income Support </w:t>
      </w:r>
    </w:p>
    <w:p w:rsidR="000005D9" w:rsidRDefault="00472696">
      <w:pPr>
        <w:pStyle w:val="Body"/>
        <w:rPr>
          <w:rStyle w:val="None"/>
          <w:rFonts w:ascii="Arial" w:eastAsia="Arial" w:hAnsi="Arial" w:cs="Arial"/>
        </w:rPr>
      </w:pPr>
      <w:r>
        <w:rPr>
          <w:rStyle w:val="None"/>
          <w:rFonts w:ascii="Arial" w:hAnsi="Arial"/>
        </w:rPr>
        <w:t>Income-based Jobseeker’s Allowance</w:t>
      </w:r>
    </w:p>
    <w:p w:rsidR="000005D9" w:rsidRDefault="00472696">
      <w:pPr>
        <w:pStyle w:val="Body"/>
        <w:rPr>
          <w:rStyle w:val="None"/>
          <w:rFonts w:ascii="Arial" w:eastAsia="Arial" w:hAnsi="Arial" w:cs="Arial"/>
        </w:rPr>
      </w:pPr>
      <w:r>
        <w:rPr>
          <w:rStyle w:val="None"/>
          <w:rFonts w:ascii="Arial" w:hAnsi="Arial"/>
        </w:rPr>
        <w:t>Income-related Employment Support Allowance</w:t>
      </w:r>
    </w:p>
    <w:p w:rsidR="000005D9" w:rsidRDefault="00472696">
      <w:pPr>
        <w:pStyle w:val="Body"/>
        <w:rPr>
          <w:rStyle w:val="None"/>
          <w:rFonts w:ascii="Arial" w:eastAsia="Arial" w:hAnsi="Arial" w:cs="Arial"/>
        </w:rPr>
      </w:pPr>
      <w:r>
        <w:rPr>
          <w:rStyle w:val="None"/>
          <w:rFonts w:ascii="Arial" w:hAnsi="Arial"/>
        </w:rPr>
        <w:t>Pension Credit</w:t>
      </w:r>
    </w:p>
    <w:p w:rsidR="000005D9" w:rsidRDefault="00472696">
      <w:pPr>
        <w:pStyle w:val="Body"/>
        <w:rPr>
          <w:rStyle w:val="None"/>
          <w:rFonts w:ascii="Arial" w:eastAsia="Arial" w:hAnsi="Arial" w:cs="Arial"/>
        </w:rPr>
      </w:pPr>
      <w:r>
        <w:rPr>
          <w:rStyle w:val="None"/>
          <w:rFonts w:ascii="Arial" w:hAnsi="Arial"/>
        </w:rPr>
        <w:t>Child Tax Credit</w:t>
      </w:r>
    </w:p>
    <w:p w:rsidR="000005D9" w:rsidRDefault="000005D9">
      <w:pPr>
        <w:pStyle w:val="Body"/>
        <w:rPr>
          <w:rStyle w:val="None"/>
          <w:rFonts w:ascii="Arial" w:eastAsia="Arial" w:hAnsi="Arial" w:cs="Arial"/>
        </w:rPr>
      </w:pPr>
    </w:p>
    <w:p w:rsidR="000005D9" w:rsidRDefault="000005D9">
      <w:pPr>
        <w:pStyle w:val="Body"/>
        <w:rPr>
          <w:rStyle w:val="None"/>
          <w:rFonts w:ascii="Arial" w:eastAsia="Arial" w:hAnsi="Arial" w:cs="Arial"/>
          <w:color w:val="FF0000"/>
          <w:u w:color="FF0000"/>
        </w:rPr>
      </w:pPr>
    </w:p>
    <w:p w:rsidR="000005D9" w:rsidRDefault="00472696">
      <w:pPr>
        <w:pStyle w:val="Body"/>
        <w:rPr>
          <w:rStyle w:val="None"/>
          <w:rFonts w:ascii="Arial" w:eastAsia="Arial" w:hAnsi="Arial" w:cs="Arial"/>
          <w:u w:color="FF0000"/>
        </w:rPr>
      </w:pPr>
      <w:r>
        <w:rPr>
          <w:rStyle w:val="None"/>
          <w:rFonts w:ascii="Arial" w:hAnsi="Arial"/>
          <w:u w:color="FF0000"/>
          <w:shd w:val="clear" w:color="auto" w:fill="FFFFFF"/>
        </w:rPr>
        <w:t>If your child is eligible for free school meals, they will remain eligible until they finish the phase of schooling (primary or secondary) they are in on 31 March 2022.</w:t>
      </w:r>
    </w:p>
    <w:p w:rsidR="000005D9" w:rsidRDefault="000005D9">
      <w:pPr>
        <w:pStyle w:val="Body"/>
        <w:rPr>
          <w:rStyle w:val="None"/>
          <w:rFonts w:ascii="Arial" w:eastAsia="Arial" w:hAnsi="Arial" w:cs="Arial"/>
        </w:rPr>
      </w:pPr>
    </w:p>
    <w:p w:rsidR="000005D9" w:rsidRDefault="00472696">
      <w:pPr>
        <w:pStyle w:val="Body"/>
        <w:rPr>
          <w:rStyle w:val="None"/>
          <w:rFonts w:ascii="Arial" w:eastAsia="Arial" w:hAnsi="Arial" w:cs="Arial"/>
        </w:rPr>
      </w:pPr>
      <w:r>
        <w:rPr>
          <w:rStyle w:val="None"/>
          <w:rFonts w:ascii="Arial" w:hAnsi="Arial"/>
        </w:rPr>
        <w:t>Entitlement to free school meals is not only beneficial to you and your child but it also has a</w:t>
      </w:r>
      <w:ins w:id="6" w:author="Anne-Marie Dorsey [2]" w:date="2023-10-31T18:13:00Z">
        <w:r w:rsidR="00B422B0">
          <w:rPr>
            <w:rStyle w:val="None"/>
            <w:rFonts w:ascii="Arial" w:hAnsi="Arial"/>
          </w:rPr>
          <w:t xml:space="preserve"> </w:t>
        </w:r>
        <w:bookmarkStart w:id="7" w:name="_GoBack"/>
        <w:bookmarkEnd w:id="7"/>
        <w:r w:rsidR="00B422B0">
          <w:rPr>
            <w:rStyle w:val="None"/>
            <w:rFonts w:ascii="Arial" w:hAnsi="Arial"/>
          </w:rPr>
          <w:t>positive</w:t>
        </w:r>
      </w:ins>
      <w:del w:id="8" w:author="Anne-Marie Dorsey [2]" w:date="2023-10-31T18:13:00Z">
        <w:r w:rsidDel="00B422B0">
          <w:rPr>
            <w:rStyle w:val="None"/>
            <w:rFonts w:ascii="Arial" w:hAnsi="Arial"/>
          </w:rPr>
          <w:delText>n</w:delText>
        </w:r>
      </w:del>
      <w:r>
        <w:rPr>
          <w:rStyle w:val="None"/>
          <w:rFonts w:ascii="Arial" w:hAnsi="Arial"/>
        </w:rPr>
        <w:t xml:space="preserve"> impact on the funding received by the school.</w:t>
      </w:r>
    </w:p>
    <w:p w:rsidR="000005D9" w:rsidRDefault="000005D9">
      <w:pPr>
        <w:pStyle w:val="Body"/>
        <w:rPr>
          <w:rStyle w:val="None"/>
          <w:rFonts w:ascii="Arial" w:eastAsia="Arial" w:hAnsi="Arial" w:cs="Arial"/>
        </w:rPr>
      </w:pPr>
    </w:p>
    <w:p w:rsidR="000005D9" w:rsidRDefault="000005D9">
      <w:pPr>
        <w:pStyle w:val="Body"/>
        <w:rPr>
          <w:rStyle w:val="None"/>
          <w:rFonts w:ascii="Arial" w:eastAsia="Arial" w:hAnsi="Arial" w:cs="Arial"/>
          <w:b/>
          <w:bCs/>
          <w:sz w:val="28"/>
          <w:szCs w:val="28"/>
        </w:rPr>
      </w:pPr>
    </w:p>
    <w:p w:rsidR="000005D9" w:rsidRDefault="00472696">
      <w:pPr>
        <w:pStyle w:val="Body"/>
        <w:rPr>
          <w:rStyle w:val="None"/>
          <w:rFonts w:ascii="Arial" w:eastAsia="Arial" w:hAnsi="Arial" w:cs="Arial"/>
          <w:b/>
          <w:bCs/>
          <w:sz w:val="28"/>
          <w:szCs w:val="28"/>
        </w:rPr>
      </w:pPr>
      <w:r>
        <w:rPr>
          <w:rStyle w:val="None"/>
          <w:rFonts w:ascii="Arial" w:hAnsi="Arial"/>
          <w:b/>
          <w:bCs/>
          <w:sz w:val="28"/>
          <w:szCs w:val="28"/>
        </w:rPr>
        <w:t>Universal Infant Free School Meals</w:t>
      </w:r>
    </w:p>
    <w:p w:rsidR="000005D9" w:rsidRDefault="000005D9">
      <w:pPr>
        <w:pStyle w:val="Body"/>
        <w:rPr>
          <w:rStyle w:val="None"/>
          <w:rFonts w:ascii="Arial" w:eastAsia="Arial" w:hAnsi="Arial" w:cs="Arial"/>
          <w:sz w:val="28"/>
          <w:szCs w:val="28"/>
        </w:rPr>
      </w:pPr>
    </w:p>
    <w:p w:rsidR="000005D9" w:rsidRDefault="00472696">
      <w:pPr>
        <w:pStyle w:val="Body"/>
        <w:rPr>
          <w:rStyle w:val="None"/>
          <w:rFonts w:ascii="Arial" w:eastAsia="Arial" w:hAnsi="Arial" w:cs="Arial"/>
        </w:rPr>
      </w:pPr>
      <w:r>
        <w:rPr>
          <w:rStyle w:val="None"/>
          <w:rFonts w:ascii="Arial" w:hAnsi="Arial"/>
        </w:rPr>
        <w:t xml:space="preserve">Pupils in Year1, Year 2 and Reception classes who are not otherwise entitled to free school meals are offered a free meal under the Government’s Universal Infant Free School Meal Scheme. </w:t>
      </w:r>
    </w:p>
    <w:p w:rsidR="000005D9" w:rsidRDefault="000005D9">
      <w:pPr>
        <w:pStyle w:val="Body"/>
        <w:rPr>
          <w:rStyle w:val="None"/>
          <w:rFonts w:ascii="Arial" w:eastAsia="Arial" w:hAnsi="Arial" w:cs="Arial"/>
          <w:b/>
          <w:bCs/>
          <w:sz w:val="28"/>
          <w:szCs w:val="28"/>
        </w:rPr>
      </w:pPr>
    </w:p>
    <w:p w:rsidR="000005D9" w:rsidRDefault="00472696">
      <w:pPr>
        <w:pStyle w:val="Body"/>
        <w:rPr>
          <w:rStyle w:val="None"/>
          <w:rFonts w:ascii="Arial" w:eastAsia="Arial" w:hAnsi="Arial" w:cs="Arial"/>
          <w:b/>
          <w:bCs/>
          <w:sz w:val="28"/>
          <w:szCs w:val="28"/>
        </w:rPr>
      </w:pPr>
      <w:r>
        <w:rPr>
          <w:rStyle w:val="None"/>
          <w:rFonts w:ascii="Arial" w:hAnsi="Arial"/>
          <w:b/>
          <w:bCs/>
          <w:sz w:val="28"/>
          <w:szCs w:val="28"/>
        </w:rPr>
        <w:t>Ordering school meals and dietary requirements</w:t>
      </w:r>
    </w:p>
    <w:p w:rsidR="000005D9" w:rsidRDefault="000005D9">
      <w:pPr>
        <w:pStyle w:val="Body"/>
        <w:rPr>
          <w:rStyle w:val="None"/>
          <w:rFonts w:ascii="Arial" w:eastAsia="Arial" w:hAnsi="Arial" w:cs="Arial"/>
          <w:b/>
          <w:bCs/>
          <w:sz w:val="28"/>
          <w:szCs w:val="28"/>
        </w:rPr>
      </w:pPr>
    </w:p>
    <w:p w:rsidR="000005D9" w:rsidRDefault="00472696">
      <w:pPr>
        <w:pStyle w:val="Body"/>
        <w:numPr>
          <w:ilvl w:val="0"/>
          <w:numId w:val="2"/>
        </w:numPr>
        <w:rPr>
          <w:rFonts w:ascii="Arial" w:hAnsi="Arial"/>
        </w:rPr>
      </w:pPr>
      <w:r>
        <w:rPr>
          <w:rStyle w:val="None"/>
          <w:rFonts w:ascii="Arial" w:hAnsi="Arial"/>
        </w:rPr>
        <w:t>School meals are ordered in advance for the term ahead. At the end of each term we send home with your child the next term’s menus and a meal choice form for completion.</w:t>
      </w:r>
    </w:p>
    <w:p w:rsidR="00472696" w:rsidRPr="00472696" w:rsidRDefault="00472696" w:rsidP="002971FA">
      <w:pPr>
        <w:pStyle w:val="Body"/>
        <w:numPr>
          <w:ilvl w:val="0"/>
          <w:numId w:val="3"/>
        </w:numPr>
        <w:rPr>
          <w:rStyle w:val="None"/>
          <w:rFonts w:ascii="Arial" w:hAnsi="Arial"/>
          <w:b/>
          <w:bCs/>
        </w:rPr>
      </w:pPr>
      <w:r w:rsidRPr="00472696">
        <w:rPr>
          <w:rStyle w:val="None"/>
          <w:rFonts w:ascii="Arial" w:hAnsi="Arial"/>
        </w:rPr>
        <w:t xml:space="preserve">Please take time to help your child to complete their meal choice form and return it to the school office to ensure that your child receives their preferred meal choices. </w:t>
      </w:r>
    </w:p>
    <w:p w:rsidR="000005D9" w:rsidRPr="00472696" w:rsidRDefault="00472696" w:rsidP="002971FA">
      <w:pPr>
        <w:pStyle w:val="Body"/>
        <w:numPr>
          <w:ilvl w:val="0"/>
          <w:numId w:val="3"/>
        </w:numPr>
        <w:rPr>
          <w:rFonts w:ascii="Arial" w:hAnsi="Arial"/>
          <w:b/>
          <w:bCs/>
        </w:rPr>
      </w:pPr>
      <w:r w:rsidRPr="00472696">
        <w:rPr>
          <w:rStyle w:val="None"/>
          <w:rFonts w:ascii="Arial" w:hAnsi="Arial"/>
        </w:rPr>
        <w:t xml:space="preserve">Please also use the form to tell us if your child has any dietary requirements. It is important that we know this as soon as possible so we can have everything in place for the start of the new term. </w:t>
      </w:r>
    </w:p>
    <w:p w:rsidR="000005D9" w:rsidRDefault="00472696">
      <w:pPr>
        <w:pStyle w:val="Body"/>
        <w:numPr>
          <w:ilvl w:val="0"/>
          <w:numId w:val="3"/>
        </w:numPr>
        <w:rPr>
          <w:rFonts w:ascii="Arial" w:hAnsi="Arial"/>
          <w:b/>
          <w:bCs/>
        </w:rPr>
      </w:pPr>
      <w:r>
        <w:rPr>
          <w:rStyle w:val="None"/>
          <w:rFonts w:ascii="Arial" w:hAnsi="Arial"/>
        </w:rPr>
        <w:t xml:space="preserve">If your child wishes to change their meal arrangement please ask the school office for a meal change form and return it completed to the office at least one whole week before you wish the change to take effect.  This period is needed as kitchen orders are processed in advance. </w:t>
      </w:r>
    </w:p>
    <w:p w:rsidR="000005D9" w:rsidRDefault="00472696">
      <w:pPr>
        <w:pStyle w:val="Body"/>
        <w:numPr>
          <w:ilvl w:val="0"/>
          <w:numId w:val="3"/>
        </w:numPr>
        <w:rPr>
          <w:rFonts w:ascii="Arial" w:hAnsi="Arial"/>
          <w:b/>
          <w:bCs/>
        </w:rPr>
      </w:pPr>
      <w:r>
        <w:rPr>
          <w:rStyle w:val="None"/>
          <w:rFonts w:ascii="Arial" w:hAnsi="Arial"/>
        </w:rPr>
        <w:t xml:space="preserve">Should a child who has packed lunches, forget their meal or require a lunch due to exceptional circumstances a school meal will be provided. This meal must be paid for unless the child is entitled to free school meals. For children not entitled to free school meals the cost of a meal is currently £2.25. </w:t>
      </w:r>
    </w:p>
    <w:p w:rsidR="000005D9" w:rsidRDefault="000005D9">
      <w:pPr>
        <w:pStyle w:val="Body"/>
        <w:rPr>
          <w:rStyle w:val="None"/>
          <w:rFonts w:ascii="Arial" w:eastAsia="Arial" w:hAnsi="Arial" w:cs="Arial"/>
          <w:b/>
          <w:bCs/>
          <w:sz w:val="28"/>
          <w:szCs w:val="28"/>
        </w:rPr>
      </w:pPr>
    </w:p>
    <w:p w:rsidR="000005D9" w:rsidRDefault="000005D9">
      <w:pPr>
        <w:pStyle w:val="Body"/>
        <w:rPr>
          <w:rStyle w:val="None"/>
          <w:rFonts w:ascii="Arial" w:eastAsia="Arial" w:hAnsi="Arial" w:cs="Arial"/>
          <w:b/>
          <w:bCs/>
          <w:sz w:val="28"/>
          <w:szCs w:val="28"/>
        </w:rPr>
      </w:pPr>
    </w:p>
    <w:p w:rsidR="000005D9" w:rsidRDefault="000005D9">
      <w:pPr>
        <w:pStyle w:val="Body"/>
        <w:rPr>
          <w:rStyle w:val="None"/>
          <w:rFonts w:ascii="Arial" w:eastAsia="Arial" w:hAnsi="Arial" w:cs="Arial"/>
          <w:b/>
          <w:bCs/>
          <w:sz w:val="28"/>
          <w:szCs w:val="28"/>
        </w:rPr>
      </w:pPr>
    </w:p>
    <w:p w:rsidR="000005D9" w:rsidRDefault="00472696">
      <w:pPr>
        <w:pStyle w:val="Body"/>
        <w:rPr>
          <w:rStyle w:val="None"/>
          <w:rFonts w:ascii="Arial" w:eastAsia="Arial" w:hAnsi="Arial" w:cs="Arial"/>
          <w:b/>
          <w:bCs/>
          <w:sz w:val="28"/>
          <w:szCs w:val="28"/>
        </w:rPr>
      </w:pPr>
      <w:r>
        <w:rPr>
          <w:rStyle w:val="None"/>
          <w:rFonts w:ascii="Arial" w:hAnsi="Arial"/>
          <w:b/>
          <w:bCs/>
          <w:sz w:val="28"/>
          <w:szCs w:val="28"/>
        </w:rPr>
        <w:lastRenderedPageBreak/>
        <w:t>Paid School Meals</w:t>
      </w:r>
    </w:p>
    <w:p w:rsidR="000005D9" w:rsidRDefault="000005D9">
      <w:pPr>
        <w:pStyle w:val="Body"/>
        <w:rPr>
          <w:rStyle w:val="None"/>
          <w:rFonts w:ascii="Arial" w:eastAsia="Arial" w:hAnsi="Arial" w:cs="Arial"/>
        </w:rPr>
      </w:pPr>
    </w:p>
    <w:p w:rsidR="000005D9" w:rsidDel="00C04D28" w:rsidRDefault="00472696">
      <w:pPr>
        <w:pStyle w:val="Body"/>
        <w:rPr>
          <w:del w:id="9" w:author="Anne-Marie Dorsey" w:date="2023-10-19T10:10:00Z"/>
          <w:rStyle w:val="None"/>
          <w:rFonts w:ascii="Arial" w:eastAsia="Arial" w:hAnsi="Arial" w:cs="Arial"/>
        </w:rPr>
      </w:pPr>
      <w:r>
        <w:rPr>
          <w:rStyle w:val="None"/>
          <w:rFonts w:ascii="Arial" w:hAnsi="Arial"/>
        </w:rPr>
        <w:t xml:space="preserve">Dinner money is currently £11.25 per week. Payments are made via the school’s online payment system, </w:t>
      </w:r>
      <w:ins w:id="10" w:author="Anne-Marie Dorsey" w:date="2023-10-19T10:10:00Z">
        <w:r w:rsidR="00C04D28">
          <w:rPr>
            <w:rStyle w:val="None"/>
            <w:rFonts w:ascii="Arial" w:hAnsi="Arial"/>
          </w:rPr>
          <w:t xml:space="preserve">School Spider  </w:t>
        </w:r>
      </w:ins>
      <w:del w:id="11" w:author="Anne-Marie Dorsey" w:date="2023-10-19T10:10:00Z">
        <w:r w:rsidDel="00C04D28">
          <w:rPr>
            <w:rStyle w:val="None"/>
            <w:rFonts w:ascii="Arial" w:hAnsi="Arial"/>
          </w:rPr>
          <w:delText>Pay360 Education Payments or by ‘Paypoint’ - a barcoded letter obtained from the school office.</w:delText>
        </w:r>
      </w:del>
    </w:p>
    <w:p w:rsidR="000005D9" w:rsidRDefault="000005D9">
      <w:pPr>
        <w:pStyle w:val="Body"/>
        <w:rPr>
          <w:rStyle w:val="None"/>
          <w:rFonts w:ascii="Arial" w:eastAsia="Arial" w:hAnsi="Arial" w:cs="Arial"/>
        </w:rPr>
      </w:pPr>
    </w:p>
    <w:p w:rsidR="000005D9" w:rsidRDefault="00472696">
      <w:pPr>
        <w:pStyle w:val="Body"/>
        <w:rPr>
          <w:rStyle w:val="None"/>
          <w:rFonts w:ascii="Arial" w:eastAsia="Arial" w:hAnsi="Arial" w:cs="Arial"/>
        </w:rPr>
      </w:pPr>
      <w:r>
        <w:rPr>
          <w:rStyle w:val="None"/>
          <w:rFonts w:ascii="Arial" w:hAnsi="Arial"/>
        </w:rPr>
        <w:t xml:space="preserve">Meals eaten during a week must be paid for, at the latest, by the Friday of that week.  If meals are not paid for this is classed as dinner money arrears.  </w:t>
      </w:r>
    </w:p>
    <w:p w:rsidR="000005D9" w:rsidRDefault="000005D9">
      <w:pPr>
        <w:pStyle w:val="Body"/>
        <w:rPr>
          <w:rStyle w:val="None"/>
          <w:rFonts w:ascii="Arial" w:eastAsia="Arial" w:hAnsi="Arial" w:cs="Arial"/>
        </w:rPr>
      </w:pPr>
    </w:p>
    <w:p w:rsidR="000005D9" w:rsidRDefault="00472696">
      <w:pPr>
        <w:pStyle w:val="Body"/>
        <w:rPr>
          <w:rStyle w:val="None"/>
          <w:rFonts w:ascii="Arial" w:eastAsia="Arial" w:hAnsi="Arial" w:cs="Arial"/>
        </w:rPr>
      </w:pPr>
      <w:r>
        <w:rPr>
          <w:rStyle w:val="None"/>
          <w:rFonts w:ascii="Arial" w:hAnsi="Arial"/>
        </w:rPr>
        <w:t xml:space="preserve">Dinner money arrears are not allowed. If a pupil has dinner money arrears of 10 meals the school may ask the parent to provide packed lunches until the arrears are paid. </w:t>
      </w:r>
    </w:p>
    <w:p w:rsidR="000005D9" w:rsidRDefault="000005D9">
      <w:pPr>
        <w:pStyle w:val="Body"/>
        <w:rPr>
          <w:rStyle w:val="None"/>
          <w:rFonts w:ascii="Arial" w:eastAsia="Arial" w:hAnsi="Arial" w:cs="Arial"/>
        </w:rPr>
      </w:pPr>
    </w:p>
    <w:p w:rsidR="000005D9" w:rsidRDefault="00472696">
      <w:pPr>
        <w:pStyle w:val="Body"/>
        <w:rPr>
          <w:rStyle w:val="None"/>
          <w:rFonts w:ascii="Arial" w:eastAsia="Arial" w:hAnsi="Arial" w:cs="Arial"/>
        </w:rPr>
      </w:pPr>
      <w:r>
        <w:rPr>
          <w:rStyle w:val="None"/>
          <w:rFonts w:ascii="Arial" w:hAnsi="Arial"/>
        </w:rPr>
        <w:t>The escalation process for the collection of dinner money arrears is as follows:</w:t>
      </w:r>
    </w:p>
    <w:p w:rsidR="000005D9" w:rsidRDefault="000005D9">
      <w:pPr>
        <w:pStyle w:val="Body"/>
        <w:rPr>
          <w:rStyle w:val="None"/>
          <w:rFonts w:ascii="Arial" w:eastAsia="Arial" w:hAnsi="Arial" w:cs="Arial"/>
        </w:rPr>
      </w:pPr>
    </w:p>
    <w:p w:rsidR="000005D9" w:rsidRDefault="00472696">
      <w:pPr>
        <w:pStyle w:val="Body"/>
        <w:numPr>
          <w:ilvl w:val="0"/>
          <w:numId w:val="5"/>
        </w:numPr>
        <w:rPr>
          <w:rFonts w:ascii="Arial" w:hAnsi="Arial"/>
        </w:rPr>
      </w:pPr>
      <w:r>
        <w:rPr>
          <w:rStyle w:val="None"/>
          <w:rFonts w:ascii="Arial" w:hAnsi="Arial"/>
        </w:rPr>
        <w:t>Dinner money arrears of 5 meals –  ACTION: Reminder text to parent.</w:t>
      </w:r>
    </w:p>
    <w:p w:rsidR="000005D9" w:rsidRDefault="000005D9">
      <w:pPr>
        <w:pStyle w:val="Body"/>
        <w:ind w:left="360"/>
        <w:rPr>
          <w:rStyle w:val="None"/>
          <w:rFonts w:ascii="Arial" w:eastAsia="Arial" w:hAnsi="Arial" w:cs="Arial"/>
        </w:rPr>
      </w:pPr>
    </w:p>
    <w:p w:rsidR="000005D9" w:rsidRDefault="00472696">
      <w:pPr>
        <w:pStyle w:val="Body"/>
        <w:numPr>
          <w:ilvl w:val="0"/>
          <w:numId w:val="5"/>
        </w:numPr>
        <w:rPr>
          <w:rFonts w:ascii="Arial" w:hAnsi="Arial"/>
        </w:rPr>
      </w:pPr>
      <w:r>
        <w:rPr>
          <w:rStyle w:val="None"/>
          <w:rFonts w:ascii="Arial" w:hAnsi="Arial"/>
        </w:rPr>
        <w:t xml:space="preserve">Dinner money arrears of 10 meals – ACTION: Telephone call to parent advising </w:t>
      </w:r>
      <w:proofErr w:type="gramStart"/>
      <w:r>
        <w:rPr>
          <w:rStyle w:val="None"/>
          <w:rFonts w:ascii="Arial" w:hAnsi="Arial"/>
        </w:rPr>
        <w:t>that  packed</w:t>
      </w:r>
      <w:proofErr w:type="gramEnd"/>
      <w:r>
        <w:rPr>
          <w:rStyle w:val="None"/>
          <w:rFonts w:ascii="Arial" w:hAnsi="Arial"/>
        </w:rPr>
        <w:t xml:space="preserve"> lunches must be provided until the arrears are paid.</w:t>
      </w:r>
    </w:p>
    <w:p w:rsidR="000005D9" w:rsidRDefault="000005D9">
      <w:pPr>
        <w:pStyle w:val="Body"/>
        <w:ind w:left="720"/>
        <w:rPr>
          <w:rStyle w:val="None"/>
          <w:rFonts w:ascii="Arial" w:eastAsia="Arial" w:hAnsi="Arial" w:cs="Arial"/>
        </w:rPr>
      </w:pPr>
    </w:p>
    <w:p w:rsidR="000005D9" w:rsidRDefault="00472696">
      <w:pPr>
        <w:pStyle w:val="Body"/>
        <w:rPr>
          <w:rStyle w:val="None"/>
          <w:rFonts w:ascii="Arial" w:eastAsia="Arial" w:hAnsi="Arial" w:cs="Arial"/>
        </w:rPr>
      </w:pPr>
      <w:r>
        <w:rPr>
          <w:rStyle w:val="None"/>
          <w:rFonts w:ascii="Arial" w:hAnsi="Arial"/>
        </w:rPr>
        <w:t xml:space="preserve">We will make every effort to support families who are experiencing difficulties in paying arrears, working with them to secure a positive outcome in the interest of their children. </w:t>
      </w:r>
    </w:p>
    <w:p w:rsidR="000005D9" w:rsidRDefault="000005D9">
      <w:pPr>
        <w:pStyle w:val="Body"/>
        <w:rPr>
          <w:rStyle w:val="None"/>
          <w:rFonts w:ascii="Arial" w:eastAsia="Arial" w:hAnsi="Arial" w:cs="Arial"/>
        </w:rPr>
      </w:pPr>
    </w:p>
    <w:p w:rsidR="000005D9" w:rsidRDefault="00472696">
      <w:pPr>
        <w:pStyle w:val="Body"/>
        <w:rPr>
          <w:rStyle w:val="None"/>
          <w:rFonts w:ascii="Arial" w:eastAsia="Arial" w:hAnsi="Arial" w:cs="Arial"/>
        </w:rPr>
      </w:pPr>
      <w:r>
        <w:rPr>
          <w:rStyle w:val="None"/>
          <w:rFonts w:ascii="Arial" w:hAnsi="Arial"/>
        </w:rPr>
        <w:t>However, where dinner money arrears remain unresolved we reserve the right to refer the matter to Manchester City Council Legal Department for debt recovery.</w:t>
      </w:r>
    </w:p>
    <w:p w:rsidR="000005D9" w:rsidRDefault="000005D9">
      <w:pPr>
        <w:pStyle w:val="Body"/>
        <w:rPr>
          <w:rStyle w:val="None"/>
          <w:rFonts w:ascii="Arial" w:eastAsia="Arial" w:hAnsi="Arial" w:cs="Arial"/>
        </w:rPr>
      </w:pPr>
    </w:p>
    <w:p w:rsidR="000005D9" w:rsidRDefault="000005D9">
      <w:pPr>
        <w:pStyle w:val="Body"/>
        <w:rPr>
          <w:rStyle w:val="None"/>
          <w:rFonts w:ascii="Arial" w:eastAsia="Arial" w:hAnsi="Arial" w:cs="Arial"/>
        </w:rPr>
      </w:pPr>
    </w:p>
    <w:p w:rsidR="000005D9" w:rsidRDefault="000005D9">
      <w:pPr>
        <w:pStyle w:val="Body"/>
        <w:rPr>
          <w:rStyle w:val="None"/>
          <w:rFonts w:ascii="Arial" w:eastAsia="Arial" w:hAnsi="Arial" w:cs="Arial"/>
        </w:rPr>
      </w:pPr>
    </w:p>
    <w:p w:rsidR="000005D9" w:rsidRDefault="000005D9">
      <w:pPr>
        <w:pStyle w:val="Body"/>
      </w:pPr>
    </w:p>
    <w:p w:rsidR="000005D9" w:rsidRDefault="000005D9">
      <w:pPr>
        <w:pStyle w:val="Body"/>
      </w:pPr>
    </w:p>
    <w:p w:rsidR="000005D9" w:rsidRDefault="000005D9">
      <w:pPr>
        <w:pStyle w:val="Body"/>
      </w:pPr>
    </w:p>
    <w:sectPr w:rsidR="000005D9">
      <w:headerReference w:type="default" r:id="rId10"/>
      <w:footerReference w:type="default" r:id="rId11"/>
      <w:pgSz w:w="12240" w:h="15840"/>
      <w:pgMar w:top="1440" w:right="104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57" w:rsidRDefault="00472696">
      <w:r>
        <w:separator/>
      </w:r>
    </w:p>
  </w:endnote>
  <w:endnote w:type="continuationSeparator" w:id="0">
    <w:p w:rsidR="00E95757" w:rsidRDefault="0047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D9" w:rsidRDefault="000005D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57" w:rsidRDefault="00472696">
      <w:r>
        <w:separator/>
      </w:r>
    </w:p>
  </w:footnote>
  <w:footnote w:type="continuationSeparator" w:id="0">
    <w:p w:rsidR="00E95757" w:rsidRDefault="00472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D9" w:rsidRDefault="000005D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E41"/>
    <w:multiLevelType w:val="hybridMultilevel"/>
    <w:tmpl w:val="8EA49204"/>
    <w:numStyleLink w:val="ImportedStyle1"/>
  </w:abstractNum>
  <w:abstractNum w:abstractNumId="1" w15:restartNumberingAfterBreak="0">
    <w:nsid w:val="2E7E50C7"/>
    <w:multiLevelType w:val="hybridMultilevel"/>
    <w:tmpl w:val="5B8A5348"/>
    <w:styleLink w:val="ImportedStyle2"/>
    <w:lvl w:ilvl="0" w:tplc="5A2479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B26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C032D8">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57EC6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F8EA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2C9152">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CE6CC3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38A14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CC5108">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8E286A"/>
    <w:multiLevelType w:val="hybridMultilevel"/>
    <w:tmpl w:val="5B8A5348"/>
    <w:numStyleLink w:val="ImportedStyle2"/>
  </w:abstractNum>
  <w:abstractNum w:abstractNumId="3" w15:restartNumberingAfterBreak="0">
    <w:nsid w:val="5CEE5189"/>
    <w:multiLevelType w:val="hybridMultilevel"/>
    <w:tmpl w:val="8EA49204"/>
    <w:styleLink w:val="ImportedStyle1"/>
    <w:lvl w:ilvl="0" w:tplc="46080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DE5A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9ABE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D6B9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7631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F6D4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38F0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B807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3655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lvl w:ilvl="0" w:tplc="5CD824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6EC292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256AB3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25F47A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2C7042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EEA036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A3E2A9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354885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A38CB2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Marie Dorsey">
    <w15:presenceInfo w15:providerId="AD" w15:userId="S-1-5-21-121537965-2400481831-2136936367-1137"/>
  </w15:person>
  <w15:person w15:author="Anne-Marie Dorsey [2]">
    <w15:presenceInfo w15:providerId="None" w15:userId="Anne-Marie Dors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D9"/>
    <w:rsid w:val="000005D9"/>
    <w:rsid w:val="004328BA"/>
    <w:rsid w:val="00472696"/>
    <w:rsid w:val="008B3842"/>
    <w:rsid w:val="00B422B0"/>
    <w:rsid w:val="00B71839"/>
    <w:rsid w:val="00C04D28"/>
    <w:rsid w:val="00E9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3320"/>
  <w15:docId w15:val="{479DABA5-9DAC-408A-8806-24F33E97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u w:val="single"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BalloonText">
    <w:name w:val="Balloon Text"/>
    <w:basedOn w:val="Normal"/>
    <w:link w:val="BalloonTextChar"/>
    <w:uiPriority w:val="99"/>
    <w:semiHidden/>
    <w:unhideWhenUsed/>
    <w:rsid w:val="00B71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83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cure.manchester.gov.uk/info/500186/education_benefits/7355/free_school_meals"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Dorsey</dc:creator>
  <cp:lastModifiedBy>Anne-Marie Dorsey</cp:lastModifiedBy>
  <cp:revision>5</cp:revision>
  <cp:lastPrinted>2022-10-17T13:37:00Z</cp:lastPrinted>
  <dcterms:created xsi:type="dcterms:W3CDTF">2022-10-10T11:46:00Z</dcterms:created>
  <dcterms:modified xsi:type="dcterms:W3CDTF">2023-10-31T18:13:00Z</dcterms:modified>
</cp:coreProperties>
</file>